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C2896" w14:textId="77777777" w:rsidR="0006699F" w:rsidRDefault="0006699F" w:rsidP="0051211A">
      <w:pPr>
        <w:pStyle w:val="Datum"/>
        <w:ind w:left="708" w:right="22"/>
      </w:pPr>
    </w:p>
    <w:p w14:paraId="179958AC" w14:textId="51C24689" w:rsidR="00B87C4A" w:rsidDel="00444F6F" w:rsidRDefault="00B87C4A" w:rsidP="0051211A">
      <w:pPr>
        <w:pStyle w:val="Datum"/>
        <w:ind w:left="708" w:right="22"/>
        <w:rPr>
          <w:del w:id="0" w:author="Hettich Ilona" w:date="2021-08-13T12:25:00Z"/>
        </w:rPr>
      </w:pPr>
      <w:del w:id="1" w:author="Hettich Ilona" w:date="2021-08-13T12:25:00Z">
        <w:r w:rsidRPr="00C6071F" w:rsidDel="00444F6F">
          <w:delText xml:space="preserve">Stuttgart, </w:delText>
        </w:r>
        <w:r w:rsidR="00BF3B06" w:rsidDel="00444F6F">
          <w:rPr>
            <w:highlight w:val="yellow"/>
          </w:rPr>
          <w:delText>23</w:delText>
        </w:r>
        <w:r w:rsidR="006D13F5" w:rsidRPr="00C6071F" w:rsidDel="00444F6F">
          <w:rPr>
            <w:highlight w:val="yellow"/>
          </w:rPr>
          <w:delText>.</w:delText>
        </w:r>
        <w:r w:rsidR="00C6071F" w:rsidRPr="00C6071F" w:rsidDel="00444F6F">
          <w:rPr>
            <w:highlight w:val="yellow"/>
          </w:rPr>
          <w:delText>08</w:delText>
        </w:r>
        <w:r w:rsidR="006D13F5" w:rsidRPr="00C6071F" w:rsidDel="00444F6F">
          <w:rPr>
            <w:highlight w:val="yellow"/>
          </w:rPr>
          <w:delText>.</w:delText>
        </w:r>
        <w:r w:rsidR="00253527" w:rsidRPr="00C6071F" w:rsidDel="00444F6F">
          <w:rPr>
            <w:highlight w:val="yellow"/>
          </w:rPr>
          <w:delText>202</w:delText>
        </w:r>
        <w:r w:rsidR="00C6071F" w:rsidRPr="00C6071F" w:rsidDel="00444F6F">
          <w:rPr>
            <w:highlight w:val="yellow"/>
          </w:rPr>
          <w:delText>1</w:delText>
        </w:r>
        <w:r w:rsidR="00F03C06" w:rsidRPr="00F03C06" w:rsidDel="00444F6F">
          <w:rPr>
            <w:highlight w:val="yellow"/>
          </w:rPr>
          <w:delText xml:space="preserve">  SPERRVERMERK</w:delText>
        </w:r>
        <w:r w:rsidR="00F03C06" w:rsidDel="00444F6F">
          <w:delText xml:space="preserve"> </w:delText>
        </w:r>
      </w:del>
    </w:p>
    <w:p w14:paraId="3414E03F" w14:textId="77777777" w:rsidR="0006699F" w:rsidRDefault="003E71B9" w:rsidP="0051211A">
      <w:pPr>
        <w:ind w:left="708" w:right="22"/>
        <w:rPr>
          <w:rFonts w:cs="Verdana,Bold"/>
          <w:bCs/>
          <w:sz w:val="32"/>
          <w:szCs w:val="34"/>
        </w:rPr>
      </w:pPr>
      <w:r w:rsidRPr="002717DA">
        <w:rPr>
          <w:noProof/>
          <w:sz w:val="28"/>
          <w:lang w:eastAsia="de-DE"/>
        </w:rPr>
        <w:drawing>
          <wp:inline distT="0" distB="0" distL="0" distR="0" wp14:anchorId="534FE70A" wp14:editId="7CD42EC1">
            <wp:extent cx="2313845" cy="50123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2\R26\Zensus-2021\300-Gremien\Zensus\AG-Öff-VÖ\TP_Öff\04_Corporate-Design\Logo_2021_Stand2019-01\Zensus-Logos_PNGs\Logo_Zensus2021_Farbe.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313845" cy="501236"/>
                    </a:xfrm>
                    <a:prstGeom prst="rect">
                      <a:avLst/>
                    </a:prstGeom>
                    <a:noFill/>
                    <a:ln>
                      <a:noFill/>
                    </a:ln>
                  </pic:spPr>
                </pic:pic>
              </a:graphicData>
            </a:graphic>
          </wp:inline>
        </w:drawing>
      </w:r>
    </w:p>
    <w:p w14:paraId="19E383FB" w14:textId="3BF169E3" w:rsidR="0006699F" w:rsidRDefault="00270DD9" w:rsidP="001C6B8E">
      <w:pPr>
        <w:ind w:left="708" w:right="22"/>
        <w:rPr>
          <w:rFonts w:cs="Verdana,Bold"/>
          <w:b/>
          <w:bCs/>
          <w:sz w:val="32"/>
          <w:szCs w:val="34"/>
        </w:rPr>
      </w:pPr>
      <w:r>
        <w:rPr>
          <w:rFonts w:cs="Verdana,Bold"/>
          <w:b/>
          <w:bCs/>
          <w:sz w:val="32"/>
          <w:szCs w:val="34"/>
        </w:rPr>
        <w:t xml:space="preserve">Vorbefragung zur </w:t>
      </w:r>
      <w:r w:rsidR="00CD16A1">
        <w:rPr>
          <w:rFonts w:cs="Verdana,Bold"/>
          <w:b/>
          <w:bCs/>
          <w:sz w:val="32"/>
          <w:szCs w:val="34"/>
        </w:rPr>
        <w:t>Gebäude- und Wohnungszählung</w:t>
      </w:r>
      <w:r w:rsidR="0051211A">
        <w:rPr>
          <w:rFonts w:cs="Verdana,Bold"/>
          <w:b/>
          <w:bCs/>
          <w:sz w:val="32"/>
          <w:szCs w:val="34"/>
        </w:rPr>
        <w:t xml:space="preserve"> in Baden-Württemberg</w:t>
      </w:r>
      <w:r>
        <w:rPr>
          <w:rFonts w:cs="Verdana,Bold"/>
          <w:b/>
          <w:bCs/>
          <w:sz w:val="32"/>
          <w:szCs w:val="34"/>
        </w:rPr>
        <w:t xml:space="preserve"> </w:t>
      </w:r>
      <w:r w:rsidR="003B7EC2" w:rsidRPr="0006699F">
        <w:rPr>
          <w:rFonts w:cs="Verdana,Bold"/>
          <w:b/>
          <w:bCs/>
          <w:sz w:val="32"/>
          <w:szCs w:val="34"/>
        </w:rPr>
        <w:t xml:space="preserve">ab </w:t>
      </w:r>
      <w:r w:rsidR="00C26F8B">
        <w:rPr>
          <w:rFonts w:cs="Verdana,Bold"/>
          <w:b/>
          <w:bCs/>
          <w:sz w:val="32"/>
          <w:szCs w:val="34"/>
        </w:rPr>
        <w:t>September</w:t>
      </w:r>
      <w:r w:rsidR="00C26F8B" w:rsidRPr="0006699F">
        <w:rPr>
          <w:rFonts w:cs="Verdana,Bold"/>
          <w:b/>
          <w:bCs/>
          <w:sz w:val="32"/>
          <w:szCs w:val="34"/>
        </w:rPr>
        <w:t xml:space="preserve"> </w:t>
      </w:r>
      <w:r w:rsidR="0006699F" w:rsidRPr="0006699F">
        <w:rPr>
          <w:rFonts w:cs="Verdana,Bold"/>
          <w:b/>
          <w:bCs/>
          <w:sz w:val="32"/>
          <w:szCs w:val="34"/>
        </w:rPr>
        <w:t>2</w:t>
      </w:r>
      <w:r w:rsidR="003B7EC2" w:rsidRPr="0006699F">
        <w:rPr>
          <w:rFonts w:cs="Verdana,Bold"/>
          <w:b/>
          <w:bCs/>
          <w:sz w:val="32"/>
          <w:szCs w:val="34"/>
        </w:rPr>
        <w:t>021</w:t>
      </w:r>
    </w:p>
    <w:p w14:paraId="002407DA" w14:textId="77777777" w:rsidR="0006699F" w:rsidRPr="00CD16A1" w:rsidRDefault="0006699F" w:rsidP="0051211A">
      <w:pPr>
        <w:ind w:left="708" w:right="22"/>
        <w:jc w:val="both"/>
        <w:rPr>
          <w:sz w:val="12"/>
        </w:rPr>
      </w:pPr>
    </w:p>
    <w:p w14:paraId="7CB8AC57" w14:textId="0F39E3E4" w:rsidR="00044A1F" w:rsidRDefault="003B7EC2" w:rsidP="0051211A">
      <w:pPr>
        <w:ind w:left="708" w:right="22"/>
        <w:jc w:val="both"/>
      </w:pPr>
      <w:r>
        <w:t xml:space="preserve">Im Jahr 2022 wird in Deutschland der nächste Zensus durchgeführt. </w:t>
      </w:r>
      <w:r w:rsidRPr="00BC1AD1">
        <w:t xml:space="preserve">Der Zensus </w:t>
      </w:r>
      <w:r>
        <w:t xml:space="preserve">beinhaltet eine Volks-, Gebäude- und Wohnungszählung und </w:t>
      </w:r>
      <w:r w:rsidRPr="00BC1AD1">
        <w:t>wird in allen M</w:t>
      </w:r>
      <w:r>
        <w:t>i</w:t>
      </w:r>
      <w:r w:rsidRPr="00BC1AD1">
        <w:t>tgliedsstaaten der EU turnusm</w:t>
      </w:r>
      <w:r>
        <w:t>äßig durchgeführt</w:t>
      </w:r>
      <w:r w:rsidRPr="00BC1AD1">
        <w:t>.</w:t>
      </w:r>
      <w:r>
        <w:t xml:space="preserve"> </w:t>
      </w:r>
      <w:r w:rsidR="00044A1F">
        <w:t xml:space="preserve">Mit dieser statistischen Erhebung wird ermittelt, wie viele Menschen in Deutschland leben, wie sie wohnen und arbeiten. Viele Entscheidungen in Bund, Ländern und Gemeinden beruhen auf Bevölkerungs- und Wohnungszahlen. Um verlässliche Basiszahlen für Planungen zu haben, ist eine regelmäßige </w:t>
      </w:r>
      <w:r w:rsidR="0051211A">
        <w:t>B</w:t>
      </w:r>
      <w:r w:rsidR="00044A1F">
        <w:t>estandsaufnahme der Einwohnerzahl notwendig.</w:t>
      </w:r>
    </w:p>
    <w:p w14:paraId="41E50F83" w14:textId="1C079E37" w:rsidR="00C425E7" w:rsidRDefault="00BA379E" w:rsidP="00C425E7">
      <w:pPr>
        <w:ind w:left="708" w:right="22"/>
        <w:jc w:val="both"/>
      </w:pPr>
      <w:r>
        <w:t xml:space="preserve">Bereits </w:t>
      </w:r>
      <w:r w:rsidR="000C6500" w:rsidRPr="00A40E4D">
        <w:rPr>
          <w:b/>
        </w:rPr>
        <w:t>in diesem Jahr</w:t>
      </w:r>
      <w:r w:rsidR="0096716D">
        <w:t xml:space="preserve"> nimmt d</w:t>
      </w:r>
      <w:r w:rsidR="003B7EC2">
        <w:t>as Statistische Landesamt</w:t>
      </w:r>
      <w:r w:rsidR="000C6500">
        <w:t xml:space="preserve"> Baden-Württemberg</w:t>
      </w:r>
      <w:r w:rsidR="003B7EC2">
        <w:t xml:space="preserve"> im Rahmen der </w:t>
      </w:r>
      <w:r w:rsidR="0096716D" w:rsidRPr="0096716D">
        <w:rPr>
          <w:b/>
        </w:rPr>
        <w:t xml:space="preserve">Vorbefragung zur Gebäude- und </w:t>
      </w:r>
      <w:r w:rsidR="0096716D" w:rsidRPr="00C425E7">
        <w:rPr>
          <w:b/>
        </w:rPr>
        <w:t xml:space="preserve">Wohnungszählung </w:t>
      </w:r>
      <w:r w:rsidR="00C425E7" w:rsidRPr="00C425E7">
        <w:rPr>
          <w:b/>
        </w:rPr>
        <w:t>(GWZ)</w:t>
      </w:r>
      <w:r w:rsidR="00C425E7">
        <w:t xml:space="preserve"> </w:t>
      </w:r>
      <w:r w:rsidR="003B7EC2">
        <w:t xml:space="preserve">für den Zensus 2022 Kontakt mit </w:t>
      </w:r>
      <w:r w:rsidR="003B7EC2" w:rsidRPr="0051211A">
        <w:rPr>
          <w:b/>
        </w:rPr>
        <w:t xml:space="preserve">einem Teil </w:t>
      </w:r>
      <w:r w:rsidR="00F35F07">
        <w:rPr>
          <w:b/>
        </w:rPr>
        <w:t>d</w:t>
      </w:r>
      <w:r w:rsidR="00F35F07" w:rsidRPr="0051211A">
        <w:rPr>
          <w:b/>
        </w:rPr>
        <w:t xml:space="preserve">er </w:t>
      </w:r>
      <w:r w:rsidR="003B7EC2" w:rsidRPr="0051211A">
        <w:rPr>
          <w:b/>
        </w:rPr>
        <w:t>Eigentümerinnen und Eigentümern bzw. Verwalt</w:t>
      </w:r>
      <w:r w:rsidR="00F35F07">
        <w:rPr>
          <w:b/>
        </w:rPr>
        <w:t xml:space="preserve">ungen </w:t>
      </w:r>
      <w:r w:rsidR="003B7EC2">
        <w:t xml:space="preserve">von Gebäuden mit Wohnraum </w:t>
      </w:r>
      <w:r w:rsidR="008720B0">
        <w:t xml:space="preserve">bzw. </w:t>
      </w:r>
      <w:r w:rsidR="003B7EC2">
        <w:t xml:space="preserve">Wohnungen in Baden-Württemberg auf. </w:t>
      </w:r>
      <w:r w:rsidR="00C425E7" w:rsidRPr="00C425E7">
        <w:t>Diese Vorbefragung dient der Überprüfung der vorliegenden Daten zu Gebäuden und Eigentumsverhältnissen hinsichtlich Qualität und Aktualität. So wird sichergestellt, dass die Angaben zu den auskunftspflichtigen Personen sowie zu den Gebäuden und Wohnungen zur GWZ im Jahr 2022 korrekt vorliegen und die Belastung aller Beteiligten dadurch minimiert wird.</w:t>
      </w:r>
      <w:r w:rsidR="00C425E7">
        <w:t xml:space="preserve"> </w:t>
      </w:r>
      <w:r w:rsidR="00F35F07" w:rsidRPr="006725B3">
        <w:t xml:space="preserve">Die Entscheidung </w:t>
      </w:r>
      <w:r w:rsidR="00F35F07">
        <w:t>bezüglich der</w:t>
      </w:r>
      <w:r w:rsidR="00F35F07" w:rsidRPr="006725B3">
        <w:t xml:space="preserve"> Auswahl </w:t>
      </w:r>
      <w:r w:rsidR="00F35F07">
        <w:t>der</w:t>
      </w:r>
      <w:r w:rsidR="00F35F07" w:rsidRPr="0051211A">
        <w:rPr>
          <w:b/>
        </w:rPr>
        <w:t xml:space="preserve"> Auskunftspflichtigen</w:t>
      </w:r>
      <w:r w:rsidR="00F35F07">
        <w:t xml:space="preserve"> zur </w:t>
      </w:r>
      <w:r w:rsidR="00F35F07" w:rsidRPr="00BA379E">
        <w:rPr>
          <w:b/>
        </w:rPr>
        <w:t>Vorbefragung 2021</w:t>
      </w:r>
      <w:r w:rsidR="00F35F07">
        <w:t xml:space="preserve"> </w:t>
      </w:r>
      <w:r w:rsidR="00F35F07" w:rsidRPr="006725B3">
        <w:t>hängt von Struktur und Aktualität der Daten ab</w:t>
      </w:r>
      <w:r w:rsidR="00F35F07">
        <w:t>, die dem Statistischen Landesamt Baden-Württemberg vorliegen.</w:t>
      </w:r>
    </w:p>
    <w:p w14:paraId="06656026" w14:textId="4309CF0B" w:rsidR="003B7EC2" w:rsidRDefault="00C425E7" w:rsidP="00C425E7">
      <w:pPr>
        <w:ind w:left="708" w:right="22"/>
        <w:jc w:val="both"/>
      </w:pPr>
      <w:r>
        <w:t xml:space="preserve">Ca. 1 Mio. </w:t>
      </w:r>
      <w:r w:rsidR="00F35F07" w:rsidRPr="007E3DC1">
        <w:t xml:space="preserve">ausgewählte Eigentümerinnen und </w:t>
      </w:r>
      <w:r w:rsidR="00F35F07">
        <w:t xml:space="preserve">Eigentümer bzw. Verwaltungen erhalten im September 2021 ein Anschreiben mit Zugangsdaten zu einem </w:t>
      </w:r>
      <w:r w:rsidR="00F35F07" w:rsidRPr="001D4217">
        <w:rPr>
          <w:b/>
        </w:rPr>
        <w:t>Online-Fragebogen</w:t>
      </w:r>
      <w:r w:rsidR="00F35F07">
        <w:t xml:space="preserve"> und werden gebeten Auskünfte zu Ihrem Gebäude oder Ihrer Wohnung zu erteilen. D</w:t>
      </w:r>
      <w:r w:rsidR="00F35F07" w:rsidRPr="00FA1739">
        <w:t xml:space="preserve">ie </w:t>
      </w:r>
      <w:r w:rsidR="00F35F07">
        <w:t xml:space="preserve">maximal </w:t>
      </w:r>
      <w:r w:rsidR="00F35F07" w:rsidRPr="00FA1739">
        <w:t>11 Fragen</w:t>
      </w:r>
      <w:r w:rsidR="00F35F07" w:rsidRPr="00B866EF">
        <w:t xml:space="preserve"> der </w:t>
      </w:r>
      <w:r w:rsidR="00F35F07" w:rsidRPr="000C6500">
        <w:rPr>
          <w:b/>
        </w:rPr>
        <w:t>Vorbefragung 2021</w:t>
      </w:r>
      <w:r w:rsidR="00F35F07" w:rsidRPr="00B866EF">
        <w:t xml:space="preserve"> können schnell und einfach beantwortet werden. </w:t>
      </w:r>
      <w:r w:rsidR="00F35F07">
        <w:t>Dies nimmt nur etwa 5-10 Minuten in Anspruch</w:t>
      </w:r>
      <w:r w:rsidR="003B7EC2">
        <w:t xml:space="preserve">. </w:t>
      </w:r>
      <w:r w:rsidR="0051211A">
        <w:t xml:space="preserve">Wer </w:t>
      </w:r>
      <w:r w:rsidR="00BA379E">
        <w:t xml:space="preserve">zur Vorbefragung 2021 </w:t>
      </w:r>
      <w:r w:rsidR="0051211A">
        <w:t xml:space="preserve">kein Schreiben erhält, wird erst zur </w:t>
      </w:r>
      <w:r>
        <w:t>GWZ</w:t>
      </w:r>
      <w:r w:rsidR="0017785A">
        <w:t xml:space="preserve"> </w:t>
      </w:r>
      <w:r w:rsidR="0051211A">
        <w:t>2022 befragt.</w:t>
      </w:r>
      <w:r w:rsidR="0017785A">
        <w:t xml:space="preserve"> Die </w:t>
      </w:r>
      <w:r>
        <w:t>GWZ</w:t>
      </w:r>
      <w:r w:rsidR="0017785A">
        <w:t xml:space="preserve"> </w:t>
      </w:r>
      <w:r w:rsidR="00BA379E">
        <w:t>2022 wird als flächendeckende Erhebung durchgeführt, bei de</w:t>
      </w:r>
      <w:ins w:id="2" w:author="Hettich Ilona" w:date="2021-08-13T12:25:00Z">
        <w:r w:rsidR="00444F6F">
          <w:t>n</w:t>
        </w:r>
      </w:ins>
      <w:del w:id="3" w:author="Hettich Ilona" w:date="2021-08-13T12:25:00Z">
        <w:r w:rsidR="00BA379E" w:rsidDel="00444F6F">
          <w:delText>r</w:delText>
        </w:r>
      </w:del>
      <w:bookmarkStart w:id="4" w:name="_GoBack"/>
      <w:bookmarkEnd w:id="4"/>
      <w:r w:rsidR="00BA379E">
        <w:t xml:space="preserve"> Eigentümerinnen und Eigentümer bzw. Verwaltungen aller Gebäude mit Wohnraum und Wohnungen befragt werden.</w:t>
      </w:r>
    </w:p>
    <w:p w14:paraId="4D02DCE0" w14:textId="73B8996B" w:rsidR="00162902" w:rsidRPr="009E12B1" w:rsidRDefault="000F237D" w:rsidP="0051211A">
      <w:pPr>
        <w:pStyle w:val="berschrift1"/>
        <w:ind w:left="708" w:right="22"/>
        <w:jc w:val="both"/>
        <w:rPr>
          <w:b w:val="0"/>
          <w:sz w:val="22"/>
        </w:rPr>
      </w:pPr>
      <w:bookmarkStart w:id="5" w:name="Start"/>
      <w:bookmarkEnd w:id="5"/>
      <w:r>
        <w:rPr>
          <w:rFonts w:ascii="Arial" w:hAnsi="Arial"/>
        </w:rPr>
        <w:lastRenderedPageBreak/>
        <w:t>‬</w:t>
      </w:r>
      <w:r w:rsidR="00253527">
        <w:rPr>
          <w:rFonts w:ascii="Arial" w:hAnsi="Arial"/>
        </w:rPr>
        <w:t>‬</w:t>
      </w:r>
      <w:r w:rsidR="00162902" w:rsidRPr="003B7EC2">
        <w:rPr>
          <w:b w:val="0"/>
          <w:sz w:val="24"/>
        </w:rPr>
        <w:t>Lesen Sie mehr unter</w:t>
      </w:r>
      <w:r w:rsidR="00162902" w:rsidRPr="003B7EC2">
        <w:rPr>
          <w:sz w:val="24"/>
        </w:rPr>
        <w:t xml:space="preserve"> </w:t>
      </w:r>
      <w:hyperlink r:id="rId9" w:history="1">
        <w:r w:rsidR="00162902" w:rsidRPr="0006699F">
          <w:rPr>
            <w:rStyle w:val="Hyperlink"/>
            <w:b w:val="0"/>
            <w:sz w:val="22"/>
          </w:rPr>
          <w:t>https://www.zensus2022.de/DE/Wer-wird-befragt/Vorbefragung-gebaeude-und-wohnungszaehlung.html</w:t>
        </w:r>
      </w:hyperlink>
      <w:r w:rsidR="00162902" w:rsidRPr="009E12B1" w:rsidDel="00B866EF">
        <w:rPr>
          <w:b w:val="0"/>
          <w:sz w:val="22"/>
        </w:rPr>
        <w:t xml:space="preserve"> </w:t>
      </w:r>
    </w:p>
    <w:p w14:paraId="0C381DFA" w14:textId="77777777" w:rsidR="00BF3B06" w:rsidRDefault="00BF3B06" w:rsidP="0051211A">
      <w:pPr>
        <w:ind w:left="708" w:right="22"/>
        <w:jc w:val="both"/>
        <w:rPr>
          <w:rFonts w:cs="Arial"/>
          <w:b/>
          <w:bCs/>
          <w:kern w:val="32"/>
          <w:sz w:val="34"/>
          <w:szCs w:val="32"/>
        </w:rPr>
      </w:pPr>
    </w:p>
    <w:p w14:paraId="33D36209" w14:textId="778D20BD" w:rsidR="003D55A7" w:rsidRDefault="003D55A7" w:rsidP="0051211A">
      <w:pPr>
        <w:ind w:left="708" w:right="22"/>
        <w:jc w:val="both"/>
      </w:pPr>
      <w:r w:rsidRPr="006D13F5">
        <w:t>Die</w:t>
      </w:r>
      <w:r w:rsidRPr="003D55A7">
        <w:rPr>
          <w:b/>
        </w:rPr>
        <w:t xml:space="preserve"> gesetzlichen Grundlagen </w:t>
      </w:r>
      <w:r w:rsidRPr="006D13F5">
        <w:t>für die Datenerhebung sind das Bundesstatistikgesetz (BStatG), das Zensusvorbereitungsgesetz (ZensVorbG 202</w:t>
      </w:r>
      <w:r>
        <w:t>2</w:t>
      </w:r>
      <w:r w:rsidRPr="006D13F5">
        <w:t>) und das Zensusgesetz (ZensG</w:t>
      </w:r>
      <w:r>
        <w:t xml:space="preserve"> 2022</w:t>
      </w:r>
      <w:r w:rsidRPr="006D13F5">
        <w:t>). Nach § 24 des Zensusgesetzes besteht Auskunftspflicht. Für das Statistische Landesamt</w:t>
      </w:r>
      <w:r w:rsidR="000C6500">
        <w:t xml:space="preserve"> Baden-Württemberg</w:t>
      </w:r>
      <w:r w:rsidRPr="006D13F5">
        <w:t xml:space="preserve"> hat der Schutz personenbezogener Daten höchste Priorität. Die Online-Datenübermittlung erfolgt verschlüsselt.</w:t>
      </w:r>
      <w:r>
        <w:t xml:space="preserve"> </w:t>
      </w:r>
      <w:r w:rsidRPr="006D13F5">
        <w:t xml:space="preserve">Die gewonnenen Daten werden ausschließlich für statistische Zwecke genutzt, Rückschlüsse auf einzelne Personen oder die Weitergabe von Daten an Dritte sind ausgeschlossen. </w:t>
      </w:r>
    </w:p>
    <w:p w14:paraId="4060AE8E" w14:textId="1BE5EB4A" w:rsidR="009B32B4" w:rsidRPr="003E71B9" w:rsidRDefault="009B32B4" w:rsidP="0051211A">
      <w:pPr>
        <w:ind w:left="708" w:right="22"/>
        <w:jc w:val="both"/>
      </w:pPr>
    </w:p>
    <w:sectPr w:rsidR="009B32B4" w:rsidRPr="003E71B9" w:rsidSect="0051211A">
      <w:pgSz w:w="11907" w:h="16840" w:code="9"/>
      <w:pgMar w:top="261" w:right="1134" w:bottom="261" w:left="261"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421C4" w14:textId="77777777" w:rsidR="006D13F5" w:rsidRDefault="006D13F5">
      <w:r>
        <w:separator/>
      </w:r>
    </w:p>
  </w:endnote>
  <w:endnote w:type="continuationSeparator" w:id="0">
    <w:p w14:paraId="2E8E1DF2" w14:textId="77777777" w:rsidR="006D13F5" w:rsidRDefault="006D1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F8E48" w14:textId="77777777" w:rsidR="006D13F5" w:rsidRDefault="006D13F5">
      <w:r>
        <w:separator/>
      </w:r>
    </w:p>
  </w:footnote>
  <w:footnote w:type="continuationSeparator" w:id="0">
    <w:p w14:paraId="55B74B55" w14:textId="77777777" w:rsidR="006D13F5" w:rsidRDefault="006D1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628E15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E236F4B8"/>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4FAFFA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4603A0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24A755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FB6854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A3269C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22663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887D8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D5A4A6C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331B4987"/>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5C57440"/>
    <w:multiLevelType w:val="multilevel"/>
    <w:tmpl w:val="539E5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4564F1"/>
    <w:multiLevelType w:val="multilevel"/>
    <w:tmpl w:val="4A889320"/>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5F0161E3"/>
    <w:multiLevelType w:val="hybridMultilevel"/>
    <w:tmpl w:val="3006DCEE"/>
    <w:lvl w:ilvl="0" w:tplc="0407000F">
      <w:start w:val="1"/>
      <w:numFmt w:val="decimal"/>
      <w:lvlText w:val="%1."/>
      <w:lvlJc w:val="left"/>
      <w:pPr>
        <w:ind w:left="1209" w:hanging="360"/>
      </w:pPr>
    </w:lvl>
    <w:lvl w:ilvl="1" w:tplc="04070019" w:tentative="1">
      <w:start w:val="1"/>
      <w:numFmt w:val="lowerLetter"/>
      <w:lvlText w:val="%2."/>
      <w:lvlJc w:val="left"/>
      <w:pPr>
        <w:ind w:left="1929" w:hanging="360"/>
      </w:pPr>
    </w:lvl>
    <w:lvl w:ilvl="2" w:tplc="0407001B" w:tentative="1">
      <w:start w:val="1"/>
      <w:numFmt w:val="lowerRoman"/>
      <w:lvlText w:val="%3."/>
      <w:lvlJc w:val="right"/>
      <w:pPr>
        <w:ind w:left="2649" w:hanging="180"/>
      </w:pPr>
    </w:lvl>
    <w:lvl w:ilvl="3" w:tplc="0407000F" w:tentative="1">
      <w:start w:val="1"/>
      <w:numFmt w:val="decimal"/>
      <w:lvlText w:val="%4."/>
      <w:lvlJc w:val="left"/>
      <w:pPr>
        <w:ind w:left="3369" w:hanging="360"/>
      </w:pPr>
    </w:lvl>
    <w:lvl w:ilvl="4" w:tplc="04070019" w:tentative="1">
      <w:start w:val="1"/>
      <w:numFmt w:val="lowerLetter"/>
      <w:lvlText w:val="%5."/>
      <w:lvlJc w:val="left"/>
      <w:pPr>
        <w:ind w:left="4089" w:hanging="360"/>
      </w:pPr>
    </w:lvl>
    <w:lvl w:ilvl="5" w:tplc="0407001B" w:tentative="1">
      <w:start w:val="1"/>
      <w:numFmt w:val="lowerRoman"/>
      <w:lvlText w:val="%6."/>
      <w:lvlJc w:val="right"/>
      <w:pPr>
        <w:ind w:left="4809" w:hanging="180"/>
      </w:pPr>
    </w:lvl>
    <w:lvl w:ilvl="6" w:tplc="0407000F" w:tentative="1">
      <w:start w:val="1"/>
      <w:numFmt w:val="decimal"/>
      <w:lvlText w:val="%7."/>
      <w:lvlJc w:val="left"/>
      <w:pPr>
        <w:ind w:left="5529" w:hanging="360"/>
      </w:pPr>
    </w:lvl>
    <w:lvl w:ilvl="7" w:tplc="04070019" w:tentative="1">
      <w:start w:val="1"/>
      <w:numFmt w:val="lowerLetter"/>
      <w:lvlText w:val="%8."/>
      <w:lvlJc w:val="left"/>
      <w:pPr>
        <w:ind w:left="6249" w:hanging="360"/>
      </w:pPr>
    </w:lvl>
    <w:lvl w:ilvl="8" w:tplc="0407001B" w:tentative="1">
      <w:start w:val="1"/>
      <w:numFmt w:val="lowerRoman"/>
      <w:lvlText w:val="%9."/>
      <w:lvlJc w:val="right"/>
      <w:pPr>
        <w:ind w:left="6969" w:hanging="180"/>
      </w:pPr>
    </w:lvl>
  </w:abstractNum>
  <w:abstractNum w:abstractNumId="14" w15:restartNumberingAfterBreak="0">
    <w:nsid w:val="646B30B3"/>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65B92B5D"/>
    <w:multiLevelType w:val="hybridMultilevel"/>
    <w:tmpl w:val="217CD370"/>
    <w:lvl w:ilvl="0" w:tplc="C7E63912">
      <w:numFmt w:val="bullet"/>
      <w:lvlText w:val=""/>
      <w:lvlJc w:val="left"/>
      <w:pPr>
        <w:tabs>
          <w:tab w:val="num" w:pos="992"/>
        </w:tabs>
        <w:ind w:left="992" w:hanging="283"/>
      </w:pPr>
      <w:rPr>
        <w:rFonts w:ascii="Symbol" w:hAnsi="Symbol" w:hint="default"/>
        <w:sz w:val="20"/>
      </w:rPr>
    </w:lvl>
    <w:lvl w:ilvl="1" w:tplc="04070003" w:tentative="1">
      <w:start w:val="1"/>
      <w:numFmt w:val="bullet"/>
      <w:lvlText w:val="o"/>
      <w:lvlJc w:val="left"/>
      <w:pPr>
        <w:tabs>
          <w:tab w:val="num" w:pos="1865"/>
        </w:tabs>
        <w:ind w:left="1865" w:hanging="360"/>
      </w:pPr>
      <w:rPr>
        <w:rFonts w:ascii="Courier New" w:hAnsi="Courier New" w:cs="Courier New" w:hint="default"/>
      </w:rPr>
    </w:lvl>
    <w:lvl w:ilvl="2" w:tplc="04070005" w:tentative="1">
      <w:start w:val="1"/>
      <w:numFmt w:val="bullet"/>
      <w:lvlText w:val=""/>
      <w:lvlJc w:val="left"/>
      <w:pPr>
        <w:tabs>
          <w:tab w:val="num" w:pos="2585"/>
        </w:tabs>
        <w:ind w:left="2585" w:hanging="360"/>
      </w:pPr>
      <w:rPr>
        <w:rFonts w:ascii="Wingdings" w:hAnsi="Wingdings" w:hint="default"/>
      </w:rPr>
    </w:lvl>
    <w:lvl w:ilvl="3" w:tplc="04070001" w:tentative="1">
      <w:start w:val="1"/>
      <w:numFmt w:val="bullet"/>
      <w:lvlText w:val=""/>
      <w:lvlJc w:val="left"/>
      <w:pPr>
        <w:tabs>
          <w:tab w:val="num" w:pos="3305"/>
        </w:tabs>
        <w:ind w:left="3305" w:hanging="360"/>
      </w:pPr>
      <w:rPr>
        <w:rFonts w:ascii="Symbol" w:hAnsi="Symbol" w:hint="default"/>
      </w:rPr>
    </w:lvl>
    <w:lvl w:ilvl="4" w:tplc="04070003" w:tentative="1">
      <w:start w:val="1"/>
      <w:numFmt w:val="bullet"/>
      <w:lvlText w:val="o"/>
      <w:lvlJc w:val="left"/>
      <w:pPr>
        <w:tabs>
          <w:tab w:val="num" w:pos="4025"/>
        </w:tabs>
        <w:ind w:left="4025" w:hanging="360"/>
      </w:pPr>
      <w:rPr>
        <w:rFonts w:ascii="Courier New" w:hAnsi="Courier New" w:cs="Courier New" w:hint="default"/>
      </w:rPr>
    </w:lvl>
    <w:lvl w:ilvl="5" w:tplc="04070005" w:tentative="1">
      <w:start w:val="1"/>
      <w:numFmt w:val="bullet"/>
      <w:lvlText w:val=""/>
      <w:lvlJc w:val="left"/>
      <w:pPr>
        <w:tabs>
          <w:tab w:val="num" w:pos="4745"/>
        </w:tabs>
        <w:ind w:left="4745" w:hanging="360"/>
      </w:pPr>
      <w:rPr>
        <w:rFonts w:ascii="Wingdings" w:hAnsi="Wingdings" w:hint="default"/>
      </w:rPr>
    </w:lvl>
    <w:lvl w:ilvl="6" w:tplc="04070001" w:tentative="1">
      <w:start w:val="1"/>
      <w:numFmt w:val="bullet"/>
      <w:lvlText w:val=""/>
      <w:lvlJc w:val="left"/>
      <w:pPr>
        <w:tabs>
          <w:tab w:val="num" w:pos="5465"/>
        </w:tabs>
        <w:ind w:left="5465" w:hanging="360"/>
      </w:pPr>
      <w:rPr>
        <w:rFonts w:ascii="Symbol" w:hAnsi="Symbol" w:hint="default"/>
      </w:rPr>
    </w:lvl>
    <w:lvl w:ilvl="7" w:tplc="04070003" w:tentative="1">
      <w:start w:val="1"/>
      <w:numFmt w:val="bullet"/>
      <w:lvlText w:val="o"/>
      <w:lvlJc w:val="left"/>
      <w:pPr>
        <w:tabs>
          <w:tab w:val="num" w:pos="6185"/>
        </w:tabs>
        <w:ind w:left="6185" w:hanging="360"/>
      </w:pPr>
      <w:rPr>
        <w:rFonts w:ascii="Courier New" w:hAnsi="Courier New" w:cs="Courier New" w:hint="default"/>
      </w:rPr>
    </w:lvl>
    <w:lvl w:ilvl="8" w:tplc="04070005" w:tentative="1">
      <w:start w:val="1"/>
      <w:numFmt w:val="bullet"/>
      <w:lvlText w:val=""/>
      <w:lvlJc w:val="left"/>
      <w:pPr>
        <w:tabs>
          <w:tab w:val="num" w:pos="6905"/>
        </w:tabs>
        <w:ind w:left="6905" w:hanging="360"/>
      </w:pPr>
      <w:rPr>
        <w:rFonts w:ascii="Wingdings" w:hAnsi="Wingdings" w:hint="default"/>
      </w:rPr>
    </w:lvl>
  </w:abstractNum>
  <w:abstractNum w:abstractNumId="16" w15:restartNumberingAfterBreak="0">
    <w:nsid w:val="68C6419F"/>
    <w:multiLevelType w:val="hybridMultilevel"/>
    <w:tmpl w:val="58227E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1A775E6"/>
    <w:multiLevelType w:val="multilevel"/>
    <w:tmpl w:val="0407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920"/>
        </w:tabs>
        <w:ind w:left="4320" w:hanging="1440"/>
      </w:pPr>
    </w:lvl>
  </w:abstractNum>
  <w:abstractNum w:abstractNumId="18" w15:restartNumberingAfterBreak="0">
    <w:nsid w:val="7F8D07D7"/>
    <w:multiLevelType w:val="hybridMultilevel"/>
    <w:tmpl w:val="C9EAA02A"/>
    <w:lvl w:ilvl="0" w:tplc="5C189EF0">
      <w:start w:val="1"/>
      <w:numFmt w:val="bullet"/>
      <w:lvlText w:val=""/>
      <w:lvlJc w:val="left"/>
      <w:pPr>
        <w:tabs>
          <w:tab w:val="num" w:pos="227"/>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2"/>
  </w:num>
  <w:num w:numId="14">
    <w:abstractNumId w:val="17"/>
  </w:num>
  <w:num w:numId="15">
    <w:abstractNumId w:val="14"/>
  </w:num>
  <w:num w:numId="16">
    <w:abstractNumId w:val="11"/>
  </w:num>
  <w:num w:numId="17">
    <w:abstractNumId w:val="9"/>
  </w:num>
  <w:num w:numId="18">
    <w:abstractNumId w:val="8"/>
  </w:num>
  <w:num w:numId="19">
    <w:abstractNumId w:val="7"/>
  </w:num>
  <w:num w:numId="20">
    <w:abstractNumId w:val="6"/>
  </w:num>
  <w:num w:numId="21">
    <w:abstractNumId w:val="5"/>
  </w:num>
  <w:num w:numId="22">
    <w:abstractNumId w:val="4"/>
  </w:num>
  <w:num w:numId="23">
    <w:abstractNumId w:val="3"/>
  </w:num>
  <w:num w:numId="24">
    <w:abstractNumId w:val="2"/>
  </w:num>
  <w:num w:numId="25">
    <w:abstractNumId w:val="1"/>
  </w:num>
  <w:num w:numId="26">
    <w:abstractNumId w:val="0"/>
  </w:num>
  <w:num w:numId="27">
    <w:abstractNumId w:val="10"/>
  </w:num>
  <w:num w:numId="28">
    <w:abstractNumId w:val="14"/>
  </w:num>
  <w:num w:numId="29">
    <w:abstractNumId w:val="12"/>
  </w:num>
  <w:num w:numId="30">
    <w:abstractNumId w:val="9"/>
  </w:num>
  <w:num w:numId="31">
    <w:abstractNumId w:val="7"/>
  </w:num>
  <w:num w:numId="32">
    <w:abstractNumId w:val="6"/>
  </w:num>
  <w:num w:numId="33">
    <w:abstractNumId w:val="16"/>
  </w:num>
  <w:num w:numId="34">
    <w:abstractNumId w:val="15"/>
  </w:num>
  <w:num w:numId="3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ttich Ilona">
    <w15:presenceInfo w15:providerId="None" w15:userId="Hettich Ilo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linkStyle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trackRevisions/>
  <w:doNotTrackFormatting/>
  <w:documentProtection w:formatting="1" w:enforcement="0"/>
  <w:styleLockTheme/>
  <w:styleLockQFSet/>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3F5"/>
    <w:rsid w:val="00000262"/>
    <w:rsid w:val="00010BF4"/>
    <w:rsid w:val="00023520"/>
    <w:rsid w:val="00031C18"/>
    <w:rsid w:val="00040309"/>
    <w:rsid w:val="00044A1F"/>
    <w:rsid w:val="00046842"/>
    <w:rsid w:val="00053324"/>
    <w:rsid w:val="00054AA2"/>
    <w:rsid w:val="00057090"/>
    <w:rsid w:val="00057CB3"/>
    <w:rsid w:val="00060F45"/>
    <w:rsid w:val="0006699F"/>
    <w:rsid w:val="0007270F"/>
    <w:rsid w:val="0007493B"/>
    <w:rsid w:val="000766C4"/>
    <w:rsid w:val="00091293"/>
    <w:rsid w:val="000A39CB"/>
    <w:rsid w:val="000A6847"/>
    <w:rsid w:val="000C2A90"/>
    <w:rsid w:val="000C6500"/>
    <w:rsid w:val="000D04FC"/>
    <w:rsid w:val="000D1B7A"/>
    <w:rsid w:val="000F237D"/>
    <w:rsid w:val="000F5313"/>
    <w:rsid w:val="00101B7B"/>
    <w:rsid w:val="00106BD6"/>
    <w:rsid w:val="00117310"/>
    <w:rsid w:val="0013295B"/>
    <w:rsid w:val="0013609D"/>
    <w:rsid w:val="00144EDA"/>
    <w:rsid w:val="00150232"/>
    <w:rsid w:val="0015714A"/>
    <w:rsid w:val="00162902"/>
    <w:rsid w:val="001773B3"/>
    <w:rsid w:val="0017785A"/>
    <w:rsid w:val="00196771"/>
    <w:rsid w:val="001A534B"/>
    <w:rsid w:val="001B0434"/>
    <w:rsid w:val="001C6B8E"/>
    <w:rsid w:val="001D4217"/>
    <w:rsid w:val="001E0320"/>
    <w:rsid w:val="00202234"/>
    <w:rsid w:val="002179F1"/>
    <w:rsid w:val="002203FA"/>
    <w:rsid w:val="002305AC"/>
    <w:rsid w:val="002317F6"/>
    <w:rsid w:val="00235429"/>
    <w:rsid w:val="00237143"/>
    <w:rsid w:val="00253527"/>
    <w:rsid w:val="00253ADF"/>
    <w:rsid w:val="00265E9B"/>
    <w:rsid w:val="00270DD9"/>
    <w:rsid w:val="002828DD"/>
    <w:rsid w:val="00282E41"/>
    <w:rsid w:val="00284603"/>
    <w:rsid w:val="00287DF1"/>
    <w:rsid w:val="002A1ED3"/>
    <w:rsid w:val="002A2E1B"/>
    <w:rsid w:val="002A4ABE"/>
    <w:rsid w:val="002A5D81"/>
    <w:rsid w:val="002B469D"/>
    <w:rsid w:val="002C0466"/>
    <w:rsid w:val="002C284A"/>
    <w:rsid w:val="002D0C18"/>
    <w:rsid w:val="002D51EB"/>
    <w:rsid w:val="002F4F65"/>
    <w:rsid w:val="002F760D"/>
    <w:rsid w:val="00305BD0"/>
    <w:rsid w:val="003113CB"/>
    <w:rsid w:val="00311E90"/>
    <w:rsid w:val="003151FC"/>
    <w:rsid w:val="003231FA"/>
    <w:rsid w:val="00342257"/>
    <w:rsid w:val="00360108"/>
    <w:rsid w:val="003B7EC2"/>
    <w:rsid w:val="003D4019"/>
    <w:rsid w:val="003D55A7"/>
    <w:rsid w:val="003E71B9"/>
    <w:rsid w:val="00444F6F"/>
    <w:rsid w:val="004B26E4"/>
    <w:rsid w:val="004C1AD0"/>
    <w:rsid w:val="004C5B9B"/>
    <w:rsid w:val="004C6BD2"/>
    <w:rsid w:val="004D7171"/>
    <w:rsid w:val="004E103F"/>
    <w:rsid w:val="004F6216"/>
    <w:rsid w:val="004F7DF8"/>
    <w:rsid w:val="00500C06"/>
    <w:rsid w:val="0051211A"/>
    <w:rsid w:val="00513DF1"/>
    <w:rsid w:val="005171AC"/>
    <w:rsid w:val="00520C15"/>
    <w:rsid w:val="00532F67"/>
    <w:rsid w:val="00534EFC"/>
    <w:rsid w:val="005351FB"/>
    <w:rsid w:val="005377FC"/>
    <w:rsid w:val="0054289B"/>
    <w:rsid w:val="0054407F"/>
    <w:rsid w:val="00562138"/>
    <w:rsid w:val="00576D9F"/>
    <w:rsid w:val="00584355"/>
    <w:rsid w:val="005D1764"/>
    <w:rsid w:val="005D24E3"/>
    <w:rsid w:val="005E6142"/>
    <w:rsid w:val="005F4B2C"/>
    <w:rsid w:val="006007C7"/>
    <w:rsid w:val="00607D26"/>
    <w:rsid w:val="00616C36"/>
    <w:rsid w:val="00617FF5"/>
    <w:rsid w:val="00635613"/>
    <w:rsid w:val="00672D4B"/>
    <w:rsid w:val="00675F24"/>
    <w:rsid w:val="006857E2"/>
    <w:rsid w:val="006864A9"/>
    <w:rsid w:val="00693996"/>
    <w:rsid w:val="006A51B3"/>
    <w:rsid w:val="006C780D"/>
    <w:rsid w:val="006D13F5"/>
    <w:rsid w:val="006E3F22"/>
    <w:rsid w:val="006E4893"/>
    <w:rsid w:val="00710685"/>
    <w:rsid w:val="007256D9"/>
    <w:rsid w:val="00732958"/>
    <w:rsid w:val="0076122E"/>
    <w:rsid w:val="00774AEB"/>
    <w:rsid w:val="00792A4E"/>
    <w:rsid w:val="007A0A3D"/>
    <w:rsid w:val="007B728F"/>
    <w:rsid w:val="007C5077"/>
    <w:rsid w:val="007C5A4B"/>
    <w:rsid w:val="007F602D"/>
    <w:rsid w:val="00803D58"/>
    <w:rsid w:val="0081392B"/>
    <w:rsid w:val="00820C1B"/>
    <w:rsid w:val="00831D8F"/>
    <w:rsid w:val="00867222"/>
    <w:rsid w:val="008720B0"/>
    <w:rsid w:val="00872D77"/>
    <w:rsid w:val="00873AB8"/>
    <w:rsid w:val="00877425"/>
    <w:rsid w:val="0089021B"/>
    <w:rsid w:val="008A0819"/>
    <w:rsid w:val="008A4D19"/>
    <w:rsid w:val="008B3659"/>
    <w:rsid w:val="008B56FB"/>
    <w:rsid w:val="008C6B80"/>
    <w:rsid w:val="008C7DEC"/>
    <w:rsid w:val="008D01C0"/>
    <w:rsid w:val="008D0C97"/>
    <w:rsid w:val="008F14C1"/>
    <w:rsid w:val="00913095"/>
    <w:rsid w:val="0092172A"/>
    <w:rsid w:val="00932AD8"/>
    <w:rsid w:val="0096716D"/>
    <w:rsid w:val="00980F9B"/>
    <w:rsid w:val="009B32B4"/>
    <w:rsid w:val="009B7FDE"/>
    <w:rsid w:val="009D6308"/>
    <w:rsid w:val="009E112E"/>
    <w:rsid w:val="009E6B07"/>
    <w:rsid w:val="00A03FA9"/>
    <w:rsid w:val="00A40E4D"/>
    <w:rsid w:val="00A5197A"/>
    <w:rsid w:val="00A57C27"/>
    <w:rsid w:val="00A62514"/>
    <w:rsid w:val="00A6551C"/>
    <w:rsid w:val="00A71B24"/>
    <w:rsid w:val="00AA1EFE"/>
    <w:rsid w:val="00AD06DF"/>
    <w:rsid w:val="00AD3C76"/>
    <w:rsid w:val="00AD6B17"/>
    <w:rsid w:val="00AF0A65"/>
    <w:rsid w:val="00B131F5"/>
    <w:rsid w:val="00B31AE3"/>
    <w:rsid w:val="00B3453D"/>
    <w:rsid w:val="00B41A82"/>
    <w:rsid w:val="00B52192"/>
    <w:rsid w:val="00B54985"/>
    <w:rsid w:val="00B562BD"/>
    <w:rsid w:val="00B63BF4"/>
    <w:rsid w:val="00B64A8A"/>
    <w:rsid w:val="00B701EC"/>
    <w:rsid w:val="00B87C4A"/>
    <w:rsid w:val="00BA379E"/>
    <w:rsid w:val="00BA48C5"/>
    <w:rsid w:val="00BC0744"/>
    <w:rsid w:val="00BE5315"/>
    <w:rsid w:val="00BF3B06"/>
    <w:rsid w:val="00C12565"/>
    <w:rsid w:val="00C17E8E"/>
    <w:rsid w:val="00C26F8B"/>
    <w:rsid w:val="00C30227"/>
    <w:rsid w:val="00C348BA"/>
    <w:rsid w:val="00C3670F"/>
    <w:rsid w:val="00C40BD3"/>
    <w:rsid w:val="00C425E7"/>
    <w:rsid w:val="00C6071F"/>
    <w:rsid w:val="00C709C8"/>
    <w:rsid w:val="00C8726C"/>
    <w:rsid w:val="00C90D5F"/>
    <w:rsid w:val="00C92845"/>
    <w:rsid w:val="00C96CF5"/>
    <w:rsid w:val="00CB4198"/>
    <w:rsid w:val="00CC109C"/>
    <w:rsid w:val="00CD025D"/>
    <w:rsid w:val="00CD16A1"/>
    <w:rsid w:val="00CE47DF"/>
    <w:rsid w:val="00CF27A4"/>
    <w:rsid w:val="00CF445E"/>
    <w:rsid w:val="00D061BE"/>
    <w:rsid w:val="00D10327"/>
    <w:rsid w:val="00D10E58"/>
    <w:rsid w:val="00D128E3"/>
    <w:rsid w:val="00D52F42"/>
    <w:rsid w:val="00D5402C"/>
    <w:rsid w:val="00D64614"/>
    <w:rsid w:val="00D71BC7"/>
    <w:rsid w:val="00D84613"/>
    <w:rsid w:val="00D922BB"/>
    <w:rsid w:val="00DB69A4"/>
    <w:rsid w:val="00DD07D8"/>
    <w:rsid w:val="00DD160F"/>
    <w:rsid w:val="00DE0731"/>
    <w:rsid w:val="00DE23D0"/>
    <w:rsid w:val="00DF2826"/>
    <w:rsid w:val="00E31E51"/>
    <w:rsid w:val="00E36F80"/>
    <w:rsid w:val="00E67973"/>
    <w:rsid w:val="00E8141D"/>
    <w:rsid w:val="00E819BB"/>
    <w:rsid w:val="00EA0175"/>
    <w:rsid w:val="00EA1D99"/>
    <w:rsid w:val="00EA40D6"/>
    <w:rsid w:val="00EA50B8"/>
    <w:rsid w:val="00EA578A"/>
    <w:rsid w:val="00EC5B87"/>
    <w:rsid w:val="00ED25BD"/>
    <w:rsid w:val="00ED3739"/>
    <w:rsid w:val="00ED3C2B"/>
    <w:rsid w:val="00F03C06"/>
    <w:rsid w:val="00F23186"/>
    <w:rsid w:val="00F24868"/>
    <w:rsid w:val="00F32F0A"/>
    <w:rsid w:val="00F34C3E"/>
    <w:rsid w:val="00F35F07"/>
    <w:rsid w:val="00F55326"/>
    <w:rsid w:val="00F727A0"/>
    <w:rsid w:val="00F74728"/>
    <w:rsid w:val="00F75C2E"/>
    <w:rsid w:val="00F95A67"/>
    <w:rsid w:val="00FA26B6"/>
    <w:rsid w:val="00FA62C3"/>
    <w:rsid w:val="00FB27D7"/>
    <w:rsid w:val="00FC3776"/>
    <w:rsid w:val="00FF39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83570"/>
  <w15:docId w15:val="{60EA48B4-4074-48B1-84F7-BC9CC03D4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locked="0" w:semiHidden="1" w:unhideWhenUsed="1"/>
    <w:lsdException w:name="List Bullet 3" w:locked="0"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locked="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qFormat/>
    <w:rsid w:val="00444F6F"/>
    <w:pPr>
      <w:spacing w:after="160" w:line="259" w:lineRule="auto"/>
    </w:pPr>
    <w:rPr>
      <w:rFonts w:asciiTheme="minorHAnsi" w:eastAsiaTheme="minorHAnsi" w:hAnsiTheme="minorHAnsi" w:cstheme="minorBidi"/>
      <w:sz w:val="22"/>
      <w:szCs w:val="22"/>
      <w:lang w:eastAsia="en-US"/>
    </w:rPr>
  </w:style>
  <w:style w:type="paragraph" w:styleId="berschrift1">
    <w:name w:val="heading 1"/>
    <w:basedOn w:val="Standard"/>
    <w:next w:val="Standard"/>
    <w:qFormat/>
    <w:rsid w:val="0013609D"/>
    <w:pPr>
      <w:keepNext/>
      <w:spacing w:before="240" w:after="60"/>
      <w:outlineLvl w:val="0"/>
    </w:pPr>
    <w:rPr>
      <w:rFonts w:cs="Arial"/>
      <w:b/>
      <w:bCs/>
      <w:kern w:val="32"/>
      <w:sz w:val="34"/>
      <w:szCs w:val="32"/>
    </w:rPr>
  </w:style>
  <w:style w:type="paragraph" w:styleId="berschrift2">
    <w:name w:val="heading 2"/>
    <w:basedOn w:val="berschrift1"/>
    <w:next w:val="Standard"/>
    <w:qFormat/>
    <w:rsid w:val="0013609D"/>
    <w:pPr>
      <w:outlineLvl w:val="1"/>
    </w:pPr>
    <w:rPr>
      <w:bCs w:val="0"/>
      <w:iCs/>
      <w:sz w:val="30"/>
      <w:szCs w:val="28"/>
    </w:rPr>
  </w:style>
  <w:style w:type="paragraph" w:styleId="berschrift3">
    <w:name w:val="heading 3"/>
    <w:basedOn w:val="berschrift1"/>
    <w:next w:val="Standard"/>
    <w:qFormat/>
    <w:rsid w:val="0013609D"/>
    <w:pPr>
      <w:outlineLvl w:val="2"/>
    </w:pPr>
    <w:rPr>
      <w:bCs w:val="0"/>
      <w:sz w:val="26"/>
      <w:szCs w:val="26"/>
    </w:rPr>
  </w:style>
  <w:style w:type="paragraph" w:styleId="berschrift4">
    <w:name w:val="heading 4"/>
    <w:basedOn w:val="berschrift1"/>
    <w:next w:val="Standard"/>
    <w:qFormat/>
    <w:rsid w:val="0013609D"/>
    <w:pPr>
      <w:outlineLvl w:val="3"/>
    </w:pPr>
    <w:rPr>
      <w:bCs w:val="0"/>
      <w:sz w:val="22"/>
      <w:szCs w:val="28"/>
    </w:rPr>
  </w:style>
  <w:style w:type="paragraph" w:styleId="berschrift5">
    <w:name w:val="heading 5"/>
    <w:basedOn w:val="berschrift1"/>
    <w:next w:val="Standard"/>
    <w:qFormat/>
    <w:rsid w:val="0013609D"/>
    <w:pPr>
      <w:outlineLvl w:val="4"/>
    </w:pPr>
    <w:rPr>
      <w:bCs w:val="0"/>
      <w:i/>
      <w:iCs/>
      <w:sz w:val="22"/>
      <w:szCs w:val="22"/>
    </w:rPr>
  </w:style>
  <w:style w:type="paragraph" w:styleId="berschrift6">
    <w:name w:val="heading 6"/>
    <w:basedOn w:val="berschrift1"/>
    <w:next w:val="Standard"/>
    <w:qFormat/>
    <w:rsid w:val="0013609D"/>
    <w:pPr>
      <w:outlineLvl w:val="5"/>
    </w:pPr>
    <w:rPr>
      <w:bCs w:val="0"/>
      <w:i/>
      <w:color w:val="808080"/>
      <w:sz w:val="22"/>
      <w:szCs w:val="22"/>
    </w:rPr>
  </w:style>
  <w:style w:type="paragraph" w:styleId="berschrift7">
    <w:name w:val="heading 7"/>
    <w:basedOn w:val="Standard"/>
    <w:next w:val="Standard"/>
    <w:qFormat/>
    <w:locked/>
    <w:rsid w:val="0013609D"/>
    <w:pPr>
      <w:spacing w:before="240" w:after="60"/>
      <w:outlineLvl w:val="6"/>
    </w:pPr>
    <w:rPr>
      <w:rFonts w:ascii="Times New Roman" w:hAnsi="Times New Roman"/>
      <w:sz w:val="24"/>
    </w:rPr>
  </w:style>
  <w:style w:type="paragraph" w:styleId="berschrift8">
    <w:name w:val="heading 8"/>
    <w:basedOn w:val="Standard"/>
    <w:next w:val="Standard"/>
    <w:qFormat/>
    <w:locked/>
    <w:rsid w:val="0013609D"/>
    <w:pPr>
      <w:spacing w:before="240" w:after="60"/>
      <w:outlineLvl w:val="7"/>
    </w:pPr>
    <w:rPr>
      <w:rFonts w:ascii="Times New Roman" w:hAnsi="Times New Roman"/>
      <w:i/>
      <w:iCs/>
      <w:sz w:val="24"/>
    </w:rPr>
  </w:style>
  <w:style w:type="paragraph" w:styleId="berschrift9">
    <w:name w:val="heading 9"/>
    <w:basedOn w:val="Standard"/>
    <w:next w:val="Standard"/>
    <w:qFormat/>
    <w:locked/>
    <w:rsid w:val="0013609D"/>
    <w:pPr>
      <w:spacing w:before="240" w:after="60"/>
      <w:outlineLvl w:val="8"/>
    </w:pPr>
    <w:rPr>
      <w:rFonts w:ascii="Arial" w:hAnsi="Arial" w:cs="Arial"/>
    </w:rPr>
  </w:style>
  <w:style w:type="character" w:default="1" w:styleId="Absatz-Standardschriftart">
    <w:name w:val="Default Paragraph Font"/>
    <w:uiPriority w:val="1"/>
    <w:semiHidden/>
    <w:unhideWhenUsed/>
    <w:rsid w:val="00444F6F"/>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444F6F"/>
  </w:style>
  <w:style w:type="paragraph" w:styleId="Anrede">
    <w:name w:val="Salutation"/>
    <w:basedOn w:val="Standard"/>
    <w:next w:val="Standard"/>
    <w:semiHidden/>
    <w:locked/>
    <w:rsid w:val="0013609D"/>
  </w:style>
  <w:style w:type="paragraph" w:styleId="Aufzhlungszeichen2">
    <w:name w:val="List Bullet 2"/>
    <w:basedOn w:val="Standard"/>
    <w:rsid w:val="0013609D"/>
    <w:pPr>
      <w:numPr>
        <w:numId w:val="3"/>
      </w:numPr>
      <w:spacing w:after="0"/>
    </w:pPr>
  </w:style>
  <w:style w:type="paragraph" w:styleId="Aufzhlungszeichen4">
    <w:name w:val="List Bullet 4"/>
    <w:basedOn w:val="Standard"/>
    <w:autoRedefine/>
    <w:semiHidden/>
    <w:locked/>
    <w:rsid w:val="0013609D"/>
    <w:pPr>
      <w:numPr>
        <w:numId w:val="5"/>
      </w:numPr>
    </w:pPr>
  </w:style>
  <w:style w:type="paragraph" w:styleId="Datum">
    <w:name w:val="Date"/>
    <w:basedOn w:val="Standard"/>
    <w:next w:val="Standard"/>
    <w:rsid w:val="0013609D"/>
    <w:rPr>
      <w:color w:val="943634" w:themeColor="accent2" w:themeShade="BF"/>
    </w:rPr>
  </w:style>
  <w:style w:type="numbering" w:styleId="1ai">
    <w:name w:val="Outline List 1"/>
    <w:basedOn w:val="KeineListe"/>
    <w:semiHidden/>
    <w:locked/>
    <w:rsid w:val="0013609D"/>
    <w:pPr>
      <w:numPr>
        <w:numId w:val="12"/>
      </w:numPr>
    </w:pPr>
  </w:style>
  <w:style w:type="numbering" w:styleId="ArtikelAbschnitt">
    <w:name w:val="Outline List 3"/>
    <w:basedOn w:val="KeineListe"/>
    <w:semiHidden/>
    <w:locked/>
    <w:rsid w:val="0013609D"/>
    <w:pPr>
      <w:numPr>
        <w:numId w:val="13"/>
      </w:numPr>
    </w:pPr>
  </w:style>
  <w:style w:type="paragraph" w:styleId="Aufzhlungszeichen3">
    <w:name w:val="List Bullet 3"/>
    <w:basedOn w:val="Standard"/>
    <w:autoRedefine/>
    <w:rsid w:val="0013609D"/>
    <w:pPr>
      <w:numPr>
        <w:numId w:val="4"/>
      </w:numPr>
      <w:spacing w:after="0"/>
    </w:pPr>
  </w:style>
  <w:style w:type="paragraph" w:styleId="Aufzhlungszeichen5">
    <w:name w:val="List Bullet 5"/>
    <w:basedOn w:val="Standard"/>
    <w:autoRedefine/>
    <w:semiHidden/>
    <w:locked/>
    <w:rsid w:val="0013609D"/>
    <w:pPr>
      <w:numPr>
        <w:numId w:val="6"/>
      </w:numPr>
    </w:pPr>
  </w:style>
  <w:style w:type="character" w:styleId="BesuchterLink">
    <w:name w:val="FollowedHyperlink"/>
    <w:semiHidden/>
    <w:locked/>
    <w:rsid w:val="0013609D"/>
    <w:rPr>
      <w:color w:val="800080"/>
      <w:u w:val="single"/>
    </w:rPr>
  </w:style>
  <w:style w:type="paragraph" w:styleId="Blocktext">
    <w:name w:val="Block Text"/>
    <w:basedOn w:val="Standard"/>
    <w:semiHidden/>
    <w:locked/>
    <w:rsid w:val="0013609D"/>
    <w:pPr>
      <w:spacing w:after="120"/>
      <w:ind w:left="1440" w:right="1440"/>
    </w:pPr>
  </w:style>
  <w:style w:type="paragraph" w:styleId="E-Mail-Signatur">
    <w:name w:val="E-mail Signature"/>
    <w:basedOn w:val="Standard"/>
    <w:semiHidden/>
    <w:locked/>
    <w:rsid w:val="0013609D"/>
  </w:style>
  <w:style w:type="paragraph" w:styleId="Fu-Endnotenberschrift">
    <w:name w:val="Note Heading"/>
    <w:basedOn w:val="Standard"/>
    <w:next w:val="Standard"/>
    <w:semiHidden/>
    <w:locked/>
    <w:rsid w:val="0013609D"/>
  </w:style>
  <w:style w:type="paragraph" w:styleId="Funotentext">
    <w:name w:val="footnote text"/>
    <w:basedOn w:val="Standard"/>
    <w:rsid w:val="0013609D"/>
  </w:style>
  <w:style w:type="character" w:styleId="Funotenzeichen">
    <w:name w:val="footnote reference"/>
    <w:rsid w:val="0013609D"/>
    <w:rPr>
      <w:rFonts w:ascii="Verdana" w:hAnsi="Verdana"/>
      <w:sz w:val="22"/>
      <w:vertAlign w:val="superscript"/>
    </w:rPr>
  </w:style>
  <w:style w:type="paragraph" w:styleId="Gruformel">
    <w:name w:val="Closing"/>
    <w:basedOn w:val="Standard"/>
    <w:semiHidden/>
    <w:locked/>
    <w:rsid w:val="0013609D"/>
    <w:pPr>
      <w:ind w:left="4252"/>
    </w:pPr>
  </w:style>
  <w:style w:type="paragraph" w:styleId="HTMLAdresse">
    <w:name w:val="HTML Address"/>
    <w:basedOn w:val="Standard"/>
    <w:semiHidden/>
    <w:locked/>
    <w:rsid w:val="0013609D"/>
    <w:rPr>
      <w:i/>
      <w:iCs/>
    </w:rPr>
  </w:style>
  <w:style w:type="character" w:styleId="HTMLAkronym">
    <w:name w:val="HTML Acronym"/>
    <w:semiHidden/>
    <w:locked/>
    <w:rsid w:val="0013609D"/>
  </w:style>
  <w:style w:type="character" w:styleId="HTMLBeispiel">
    <w:name w:val="HTML Sample"/>
    <w:semiHidden/>
    <w:locked/>
    <w:rsid w:val="0013609D"/>
    <w:rPr>
      <w:rFonts w:ascii="Courier New" w:hAnsi="Courier New" w:cs="Courier New"/>
    </w:rPr>
  </w:style>
  <w:style w:type="character" w:styleId="HTMLCode">
    <w:name w:val="HTML Code"/>
    <w:semiHidden/>
    <w:locked/>
    <w:rsid w:val="0013609D"/>
    <w:rPr>
      <w:rFonts w:ascii="Courier New" w:hAnsi="Courier New" w:cs="Courier New"/>
      <w:sz w:val="20"/>
      <w:szCs w:val="20"/>
    </w:rPr>
  </w:style>
  <w:style w:type="character" w:styleId="HTMLDefinition">
    <w:name w:val="HTML Definition"/>
    <w:semiHidden/>
    <w:locked/>
    <w:rsid w:val="0013609D"/>
    <w:rPr>
      <w:i/>
      <w:iCs/>
    </w:rPr>
  </w:style>
  <w:style w:type="character" w:styleId="HTMLSchreibmaschine">
    <w:name w:val="HTML Typewriter"/>
    <w:semiHidden/>
    <w:locked/>
    <w:rsid w:val="0013609D"/>
    <w:rPr>
      <w:rFonts w:ascii="Courier New" w:hAnsi="Courier New" w:cs="Courier New"/>
      <w:sz w:val="20"/>
      <w:szCs w:val="20"/>
    </w:rPr>
  </w:style>
  <w:style w:type="character" w:styleId="HTMLTastatur">
    <w:name w:val="HTML Keyboard"/>
    <w:semiHidden/>
    <w:locked/>
    <w:rsid w:val="0013609D"/>
    <w:rPr>
      <w:rFonts w:ascii="Courier New" w:hAnsi="Courier New" w:cs="Courier New"/>
      <w:sz w:val="20"/>
      <w:szCs w:val="20"/>
    </w:rPr>
  </w:style>
  <w:style w:type="character" w:styleId="HTMLVariable">
    <w:name w:val="HTML Variable"/>
    <w:semiHidden/>
    <w:locked/>
    <w:rsid w:val="0013609D"/>
    <w:rPr>
      <w:i/>
      <w:iCs/>
    </w:rPr>
  </w:style>
  <w:style w:type="paragraph" w:styleId="HTMLVorformatiert">
    <w:name w:val="HTML Preformatted"/>
    <w:basedOn w:val="Standard"/>
    <w:semiHidden/>
    <w:locked/>
    <w:rsid w:val="0013609D"/>
    <w:rPr>
      <w:rFonts w:ascii="Courier New" w:hAnsi="Courier New" w:cs="Courier New"/>
    </w:rPr>
  </w:style>
  <w:style w:type="character" w:styleId="HTMLZitat">
    <w:name w:val="HTML Cite"/>
    <w:semiHidden/>
    <w:locked/>
    <w:rsid w:val="0013609D"/>
    <w:rPr>
      <w:i/>
      <w:iCs/>
    </w:rPr>
  </w:style>
  <w:style w:type="paragraph" w:styleId="Kopfzeile">
    <w:name w:val="header"/>
    <w:basedOn w:val="Standard"/>
    <w:semiHidden/>
    <w:locked/>
    <w:rsid w:val="0013609D"/>
    <w:pPr>
      <w:tabs>
        <w:tab w:val="center" w:pos="4536"/>
        <w:tab w:val="right" w:pos="9072"/>
      </w:tabs>
    </w:pPr>
  </w:style>
  <w:style w:type="paragraph" w:styleId="Liste">
    <w:name w:val="List"/>
    <w:basedOn w:val="Standard"/>
    <w:semiHidden/>
    <w:locked/>
    <w:rsid w:val="0013609D"/>
    <w:pPr>
      <w:ind w:left="283" w:hanging="283"/>
    </w:pPr>
  </w:style>
  <w:style w:type="paragraph" w:styleId="Liste2">
    <w:name w:val="List 2"/>
    <w:basedOn w:val="Standard"/>
    <w:semiHidden/>
    <w:locked/>
    <w:rsid w:val="0013609D"/>
    <w:pPr>
      <w:ind w:left="566" w:hanging="283"/>
    </w:pPr>
  </w:style>
  <w:style w:type="paragraph" w:styleId="Liste3">
    <w:name w:val="List 3"/>
    <w:basedOn w:val="Standard"/>
    <w:semiHidden/>
    <w:locked/>
    <w:rsid w:val="0013609D"/>
    <w:pPr>
      <w:ind w:left="849" w:hanging="283"/>
    </w:pPr>
  </w:style>
  <w:style w:type="paragraph" w:styleId="Liste4">
    <w:name w:val="List 4"/>
    <w:basedOn w:val="Standard"/>
    <w:semiHidden/>
    <w:locked/>
    <w:rsid w:val="0013609D"/>
    <w:pPr>
      <w:ind w:left="1132" w:hanging="283"/>
    </w:pPr>
  </w:style>
  <w:style w:type="paragraph" w:styleId="Liste5">
    <w:name w:val="List 5"/>
    <w:basedOn w:val="Standard"/>
    <w:semiHidden/>
    <w:locked/>
    <w:rsid w:val="0013609D"/>
    <w:pPr>
      <w:ind w:left="1415" w:hanging="283"/>
    </w:pPr>
  </w:style>
  <w:style w:type="paragraph" w:styleId="Listenfortsetzung">
    <w:name w:val="List Continue"/>
    <w:basedOn w:val="Standard"/>
    <w:semiHidden/>
    <w:locked/>
    <w:rsid w:val="0013609D"/>
    <w:pPr>
      <w:spacing w:after="120"/>
      <w:ind w:left="283"/>
    </w:pPr>
  </w:style>
  <w:style w:type="paragraph" w:styleId="Listenfortsetzung2">
    <w:name w:val="List Continue 2"/>
    <w:basedOn w:val="Standard"/>
    <w:semiHidden/>
    <w:locked/>
    <w:rsid w:val="0013609D"/>
    <w:pPr>
      <w:spacing w:after="120"/>
      <w:ind w:left="566"/>
    </w:pPr>
  </w:style>
  <w:style w:type="paragraph" w:styleId="Listenfortsetzung3">
    <w:name w:val="List Continue 3"/>
    <w:basedOn w:val="Standard"/>
    <w:semiHidden/>
    <w:locked/>
    <w:rsid w:val="0013609D"/>
    <w:pPr>
      <w:spacing w:after="120"/>
      <w:ind w:left="849"/>
    </w:pPr>
  </w:style>
  <w:style w:type="paragraph" w:styleId="Listenfortsetzung4">
    <w:name w:val="List Continue 4"/>
    <w:basedOn w:val="Standard"/>
    <w:semiHidden/>
    <w:locked/>
    <w:rsid w:val="0013609D"/>
    <w:pPr>
      <w:spacing w:after="120"/>
      <w:ind w:left="1132"/>
    </w:pPr>
  </w:style>
  <w:style w:type="paragraph" w:styleId="Listenfortsetzung5">
    <w:name w:val="List Continue 5"/>
    <w:basedOn w:val="Standard"/>
    <w:semiHidden/>
    <w:locked/>
    <w:rsid w:val="0013609D"/>
    <w:pPr>
      <w:spacing w:after="120"/>
      <w:ind w:left="1415"/>
    </w:pPr>
  </w:style>
  <w:style w:type="paragraph" w:styleId="Listennummer">
    <w:name w:val="List Number"/>
    <w:basedOn w:val="Standard"/>
    <w:semiHidden/>
    <w:locked/>
    <w:rsid w:val="0013609D"/>
    <w:pPr>
      <w:numPr>
        <w:numId w:val="7"/>
      </w:numPr>
    </w:pPr>
  </w:style>
  <w:style w:type="paragraph" w:styleId="Listennummer2">
    <w:name w:val="List Number 2"/>
    <w:basedOn w:val="Standard"/>
    <w:semiHidden/>
    <w:locked/>
    <w:rsid w:val="0013609D"/>
    <w:pPr>
      <w:numPr>
        <w:numId w:val="8"/>
      </w:numPr>
    </w:pPr>
  </w:style>
  <w:style w:type="paragraph" w:styleId="Listennummer3">
    <w:name w:val="List Number 3"/>
    <w:basedOn w:val="Standard"/>
    <w:semiHidden/>
    <w:locked/>
    <w:rsid w:val="0013609D"/>
    <w:pPr>
      <w:numPr>
        <w:numId w:val="9"/>
      </w:numPr>
    </w:pPr>
  </w:style>
  <w:style w:type="paragraph" w:styleId="Listennummer4">
    <w:name w:val="List Number 4"/>
    <w:basedOn w:val="Standard"/>
    <w:semiHidden/>
    <w:locked/>
    <w:rsid w:val="0013609D"/>
    <w:pPr>
      <w:numPr>
        <w:numId w:val="10"/>
      </w:numPr>
    </w:pPr>
  </w:style>
  <w:style w:type="paragraph" w:styleId="Listennummer5">
    <w:name w:val="List Number 5"/>
    <w:basedOn w:val="Standard"/>
    <w:semiHidden/>
    <w:locked/>
    <w:rsid w:val="0013609D"/>
    <w:pPr>
      <w:numPr>
        <w:numId w:val="11"/>
      </w:numPr>
    </w:pPr>
  </w:style>
  <w:style w:type="paragraph" w:styleId="Nachrichtenkopf">
    <w:name w:val="Message Header"/>
    <w:basedOn w:val="Standard"/>
    <w:semiHidden/>
    <w:locked/>
    <w:rsid w:val="0013609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locked/>
    <w:rsid w:val="0013609D"/>
    <w:rPr>
      <w:rFonts w:ascii="Courier New" w:hAnsi="Courier New" w:cs="Courier New"/>
    </w:rPr>
  </w:style>
  <w:style w:type="character" w:styleId="Seitenzahl">
    <w:name w:val="page number"/>
    <w:semiHidden/>
    <w:locked/>
    <w:rsid w:val="0013609D"/>
  </w:style>
  <w:style w:type="paragraph" w:styleId="StandardWeb">
    <w:name w:val="Normal (Web)"/>
    <w:basedOn w:val="Standard"/>
    <w:semiHidden/>
    <w:locked/>
    <w:rsid w:val="0013609D"/>
    <w:rPr>
      <w:rFonts w:ascii="Times New Roman" w:hAnsi="Times New Roman"/>
      <w:sz w:val="24"/>
    </w:rPr>
  </w:style>
  <w:style w:type="paragraph" w:styleId="Standardeinzug">
    <w:name w:val="Normal Indent"/>
    <w:basedOn w:val="Standard"/>
    <w:semiHidden/>
    <w:locked/>
    <w:rsid w:val="0013609D"/>
    <w:pPr>
      <w:ind w:left="708"/>
    </w:pPr>
  </w:style>
  <w:style w:type="table" w:styleId="Tabelle3D-Effekt1">
    <w:name w:val="Table 3D effects 1"/>
    <w:basedOn w:val="NormaleTabelle"/>
    <w:semiHidden/>
    <w:locked/>
    <w:rsid w:val="0013609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locked/>
    <w:rsid w:val="0013609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locked/>
    <w:rsid w:val="0013609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locked/>
    <w:rsid w:val="0013609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locked/>
    <w:rsid w:val="0013609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locked/>
    <w:rsid w:val="0013609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locked/>
    <w:rsid w:val="0013609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locked/>
    <w:rsid w:val="0013609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locked/>
    <w:rsid w:val="0013609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locked/>
    <w:rsid w:val="0013609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locked/>
    <w:rsid w:val="0013609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locked/>
    <w:rsid w:val="0013609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locked/>
    <w:rsid w:val="0013609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locked/>
    <w:rsid w:val="0013609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locked/>
    <w:rsid w:val="0013609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locked/>
    <w:rsid w:val="0013609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locked/>
    <w:rsid w:val="0013609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locked/>
    <w:rsid w:val="0013609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locked/>
    <w:rsid w:val="0013609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locked/>
    <w:rsid w:val="0013609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locked/>
    <w:rsid w:val="0013609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locked/>
    <w:rsid w:val="0013609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locked/>
    <w:rsid w:val="0013609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locked/>
    <w:rsid w:val="0013609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locked/>
    <w:rsid w:val="0013609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locked/>
    <w:rsid w:val="0013609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locked/>
    <w:rsid w:val="001360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locked/>
    <w:rsid w:val="0013609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locked/>
    <w:rsid w:val="0013609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locked/>
    <w:rsid w:val="0013609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locked/>
    <w:rsid w:val="0013609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locked/>
    <w:rsid w:val="0013609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locked/>
    <w:rsid w:val="0013609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locked/>
    <w:rsid w:val="0013609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locked/>
    <w:rsid w:val="0013609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locked/>
    <w:rsid w:val="0013609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locked/>
    <w:rsid w:val="0013609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locked/>
    <w:rsid w:val="0013609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locked/>
    <w:rsid w:val="0013609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locked/>
    <w:rsid w:val="0013609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locked/>
    <w:rsid w:val="0013609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locked/>
    <w:rsid w:val="0013609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locked/>
    <w:rsid w:val="00136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locked/>
    <w:rsid w:val="00136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locked/>
    <w:rsid w:val="0013609D"/>
    <w:pPr>
      <w:spacing w:after="120"/>
    </w:pPr>
  </w:style>
  <w:style w:type="paragraph" w:styleId="Textkrper2">
    <w:name w:val="Body Text 2"/>
    <w:basedOn w:val="Standard"/>
    <w:semiHidden/>
    <w:locked/>
    <w:rsid w:val="0013609D"/>
    <w:pPr>
      <w:spacing w:after="120" w:line="480" w:lineRule="auto"/>
    </w:pPr>
  </w:style>
  <w:style w:type="paragraph" w:styleId="Textkrper3">
    <w:name w:val="Body Text 3"/>
    <w:basedOn w:val="Standard"/>
    <w:semiHidden/>
    <w:locked/>
    <w:rsid w:val="0013609D"/>
    <w:pPr>
      <w:spacing w:after="120"/>
    </w:pPr>
    <w:rPr>
      <w:sz w:val="16"/>
      <w:szCs w:val="16"/>
    </w:rPr>
  </w:style>
  <w:style w:type="paragraph" w:styleId="Textkrper-Einzug2">
    <w:name w:val="Body Text Indent 2"/>
    <w:basedOn w:val="Standard"/>
    <w:semiHidden/>
    <w:locked/>
    <w:rsid w:val="0013609D"/>
    <w:pPr>
      <w:spacing w:after="120" w:line="480" w:lineRule="auto"/>
      <w:ind w:left="283"/>
    </w:pPr>
  </w:style>
  <w:style w:type="paragraph" w:styleId="Textkrper-Einzug3">
    <w:name w:val="Body Text Indent 3"/>
    <w:basedOn w:val="Standard"/>
    <w:semiHidden/>
    <w:locked/>
    <w:rsid w:val="0013609D"/>
    <w:pPr>
      <w:spacing w:after="120"/>
      <w:ind w:left="283"/>
    </w:pPr>
    <w:rPr>
      <w:sz w:val="16"/>
      <w:szCs w:val="16"/>
    </w:rPr>
  </w:style>
  <w:style w:type="paragraph" w:styleId="Textkrper-Erstzeileneinzug">
    <w:name w:val="Body Text First Indent"/>
    <w:basedOn w:val="Textkrper"/>
    <w:semiHidden/>
    <w:locked/>
    <w:rsid w:val="0013609D"/>
    <w:pPr>
      <w:ind w:firstLine="210"/>
    </w:pPr>
  </w:style>
  <w:style w:type="paragraph" w:styleId="Textkrper-Zeileneinzug">
    <w:name w:val="Body Text Indent"/>
    <w:basedOn w:val="Standard"/>
    <w:semiHidden/>
    <w:locked/>
    <w:rsid w:val="0013609D"/>
    <w:pPr>
      <w:spacing w:after="120"/>
      <w:ind w:left="283"/>
    </w:pPr>
  </w:style>
  <w:style w:type="paragraph" w:styleId="Textkrper-Erstzeileneinzug2">
    <w:name w:val="Body Text First Indent 2"/>
    <w:basedOn w:val="Textkrper-Zeileneinzug"/>
    <w:semiHidden/>
    <w:locked/>
    <w:rsid w:val="0013609D"/>
    <w:pPr>
      <w:ind w:firstLine="210"/>
    </w:pPr>
  </w:style>
  <w:style w:type="paragraph" w:styleId="Umschlagabsenderadresse">
    <w:name w:val="envelope return"/>
    <w:basedOn w:val="Standard"/>
    <w:semiHidden/>
    <w:locked/>
    <w:rsid w:val="0013609D"/>
    <w:rPr>
      <w:rFonts w:ascii="Arial" w:hAnsi="Arial" w:cs="Arial"/>
    </w:rPr>
  </w:style>
  <w:style w:type="paragraph" w:styleId="Umschlagadresse">
    <w:name w:val="envelope address"/>
    <w:basedOn w:val="Standard"/>
    <w:semiHidden/>
    <w:locked/>
    <w:rsid w:val="0013609D"/>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locked/>
    <w:rsid w:val="0013609D"/>
    <w:pPr>
      <w:ind w:left="4252"/>
    </w:pPr>
  </w:style>
  <w:style w:type="character" w:styleId="Zeilennummer">
    <w:name w:val="line number"/>
    <w:semiHidden/>
    <w:locked/>
    <w:rsid w:val="0013609D"/>
  </w:style>
  <w:style w:type="numbering" w:styleId="111111">
    <w:name w:val="Outline List 2"/>
    <w:basedOn w:val="KeineListe"/>
    <w:semiHidden/>
    <w:locked/>
    <w:rsid w:val="0013609D"/>
    <w:pPr>
      <w:numPr>
        <w:numId w:val="15"/>
      </w:numPr>
    </w:pPr>
  </w:style>
  <w:style w:type="paragraph" w:styleId="Aufzhlungszeichen">
    <w:name w:val="List Bullet"/>
    <w:basedOn w:val="Standard"/>
    <w:rsid w:val="0013609D"/>
    <w:pPr>
      <w:numPr>
        <w:numId w:val="2"/>
      </w:numPr>
      <w:spacing w:after="0"/>
    </w:pPr>
  </w:style>
  <w:style w:type="character" w:customStyle="1" w:styleId="00dfn">
    <w:name w:val="00_dfn"/>
    <w:rsid w:val="0013609D"/>
    <w:rPr>
      <w:b/>
      <w:color w:val="008000"/>
    </w:rPr>
  </w:style>
  <w:style w:type="paragraph" w:customStyle="1" w:styleId="assettable">
    <w:name w:val="asset_table"/>
    <w:basedOn w:val="Standard"/>
    <w:next w:val="Standard"/>
    <w:rsid w:val="0013609D"/>
    <w:pPr>
      <w:spacing w:after="120"/>
    </w:pPr>
    <w:rPr>
      <w:rFonts w:ascii="Consolas" w:hAnsi="Consolas"/>
      <w:color w:val="999999"/>
    </w:rPr>
  </w:style>
  <w:style w:type="character" w:customStyle="1" w:styleId="00strong">
    <w:name w:val="00_strong"/>
    <w:rsid w:val="0013609D"/>
    <w:rPr>
      <w:b/>
      <w:color w:val="800000"/>
    </w:rPr>
  </w:style>
  <w:style w:type="character" w:customStyle="1" w:styleId="00formula">
    <w:name w:val="00_formula"/>
    <w:rsid w:val="0013609D"/>
    <w:rPr>
      <w:rFonts w:ascii="Courier New" w:hAnsi="Courier New"/>
      <w:color w:val="FF6600"/>
      <w:sz w:val="22"/>
    </w:rPr>
  </w:style>
  <w:style w:type="character" w:customStyle="1" w:styleId="00sect">
    <w:name w:val="00_sect"/>
    <w:rsid w:val="0013609D"/>
    <w:rPr>
      <w:rFonts w:ascii="Lucida Console" w:hAnsi="Lucida Console"/>
      <w:color w:val="FF00FF"/>
      <w:sz w:val="20"/>
    </w:rPr>
  </w:style>
  <w:style w:type="character" w:customStyle="1" w:styleId="00acronym">
    <w:name w:val="00_acronym"/>
    <w:rsid w:val="0013609D"/>
    <w:rPr>
      <w:color w:val="CC99FF"/>
    </w:rPr>
  </w:style>
  <w:style w:type="paragraph" w:customStyle="1" w:styleId="assetchart">
    <w:name w:val="asset_chart"/>
    <w:basedOn w:val="assettable"/>
    <w:next w:val="Standard"/>
    <w:rsid w:val="0013609D"/>
  </w:style>
  <w:style w:type="paragraph" w:customStyle="1" w:styleId="xmeta">
    <w:name w:val="x_meta"/>
    <w:basedOn w:val="Standard"/>
    <w:rsid w:val="0013609D"/>
    <w:pPr>
      <w:shd w:val="clear" w:color="auto" w:fill="F3F3F3"/>
    </w:pPr>
    <w:rPr>
      <w:rFonts w:ascii="Consolas" w:hAnsi="Consolas"/>
      <w:szCs w:val="18"/>
    </w:rPr>
  </w:style>
  <w:style w:type="paragraph" w:customStyle="1" w:styleId="acode">
    <w:name w:val="a_code"/>
    <w:basedOn w:val="assettable"/>
    <w:rsid w:val="0013609D"/>
    <w:rPr>
      <w:vanish/>
      <w:color w:val="808080"/>
      <w:szCs w:val="18"/>
    </w:rPr>
  </w:style>
  <w:style w:type="character" w:styleId="Hyperlink">
    <w:name w:val="Hyperlink"/>
    <w:rsid w:val="0013609D"/>
    <w:rPr>
      <w:color w:val="FF0000"/>
      <w:u w:val="single"/>
    </w:rPr>
  </w:style>
  <w:style w:type="character" w:customStyle="1" w:styleId="00sub">
    <w:name w:val="00_sub"/>
    <w:rsid w:val="0013609D"/>
    <w:rPr>
      <w:dstrike w:val="0"/>
      <w:vertAlign w:val="subscript"/>
    </w:rPr>
  </w:style>
  <w:style w:type="character" w:customStyle="1" w:styleId="00sup">
    <w:name w:val="00_sup"/>
    <w:rsid w:val="0013609D"/>
    <w:rPr>
      <w:dstrike w:val="0"/>
      <w:vertAlign w:val="superscript"/>
    </w:rPr>
  </w:style>
  <w:style w:type="character" w:customStyle="1" w:styleId="00strongblock">
    <w:name w:val="00_strong_block"/>
    <w:rsid w:val="0013609D"/>
    <w:rPr>
      <w:b/>
      <w:color w:val="000000"/>
    </w:rPr>
  </w:style>
  <w:style w:type="character" w:customStyle="1" w:styleId="00spanblock">
    <w:name w:val="00_span_block"/>
    <w:rsid w:val="0013609D"/>
    <w:rPr>
      <w:color w:val="800000"/>
    </w:rPr>
  </w:style>
  <w:style w:type="paragraph" w:customStyle="1" w:styleId="anav">
    <w:name w:val="a_nav"/>
    <w:basedOn w:val="assettable"/>
    <w:rsid w:val="0013609D"/>
  </w:style>
  <w:style w:type="paragraph" w:styleId="Abbildungsverzeichnis">
    <w:name w:val="table of figures"/>
    <w:basedOn w:val="Standard"/>
    <w:next w:val="Standard"/>
    <w:semiHidden/>
    <w:locked/>
    <w:rsid w:val="0013609D"/>
  </w:style>
  <w:style w:type="paragraph" w:styleId="Dokumentstruktur">
    <w:name w:val="Document Map"/>
    <w:basedOn w:val="Standard"/>
    <w:semiHidden/>
    <w:locked/>
    <w:rsid w:val="0013609D"/>
    <w:pPr>
      <w:shd w:val="clear" w:color="auto" w:fill="000080"/>
    </w:pPr>
    <w:rPr>
      <w:rFonts w:ascii="Tahoma" w:hAnsi="Tahoma" w:cs="Tahoma"/>
      <w:sz w:val="20"/>
    </w:rPr>
  </w:style>
  <w:style w:type="paragraph" w:styleId="Endnotentext">
    <w:name w:val="endnote text"/>
    <w:basedOn w:val="Standard"/>
    <w:semiHidden/>
    <w:locked/>
    <w:rsid w:val="0013609D"/>
    <w:rPr>
      <w:sz w:val="20"/>
    </w:rPr>
  </w:style>
  <w:style w:type="character" w:styleId="Endnotenzeichen">
    <w:name w:val="endnote reference"/>
    <w:semiHidden/>
    <w:locked/>
    <w:rsid w:val="0013609D"/>
    <w:rPr>
      <w:vertAlign w:val="superscript"/>
    </w:rPr>
  </w:style>
  <w:style w:type="paragraph" w:styleId="Index1">
    <w:name w:val="index 1"/>
    <w:basedOn w:val="Standard"/>
    <w:next w:val="Standard"/>
    <w:autoRedefine/>
    <w:semiHidden/>
    <w:locked/>
    <w:rsid w:val="0013609D"/>
    <w:pPr>
      <w:ind w:left="180" w:hanging="180"/>
    </w:pPr>
  </w:style>
  <w:style w:type="paragraph" w:styleId="Index2">
    <w:name w:val="index 2"/>
    <w:basedOn w:val="Standard"/>
    <w:next w:val="Standard"/>
    <w:autoRedefine/>
    <w:semiHidden/>
    <w:locked/>
    <w:rsid w:val="0013609D"/>
    <w:pPr>
      <w:ind w:left="360" w:hanging="180"/>
    </w:pPr>
  </w:style>
  <w:style w:type="paragraph" w:styleId="Index3">
    <w:name w:val="index 3"/>
    <w:basedOn w:val="Standard"/>
    <w:next w:val="Standard"/>
    <w:autoRedefine/>
    <w:semiHidden/>
    <w:locked/>
    <w:rsid w:val="0013609D"/>
    <w:pPr>
      <w:ind w:left="540" w:hanging="180"/>
    </w:pPr>
  </w:style>
  <w:style w:type="paragraph" w:styleId="Index4">
    <w:name w:val="index 4"/>
    <w:basedOn w:val="Standard"/>
    <w:next w:val="Standard"/>
    <w:autoRedefine/>
    <w:semiHidden/>
    <w:locked/>
    <w:rsid w:val="0013609D"/>
    <w:pPr>
      <w:ind w:left="720" w:hanging="180"/>
    </w:pPr>
  </w:style>
  <w:style w:type="paragraph" w:styleId="Index5">
    <w:name w:val="index 5"/>
    <w:basedOn w:val="Standard"/>
    <w:next w:val="Standard"/>
    <w:autoRedefine/>
    <w:semiHidden/>
    <w:locked/>
    <w:rsid w:val="0013609D"/>
    <w:pPr>
      <w:ind w:left="900" w:hanging="180"/>
    </w:pPr>
  </w:style>
  <w:style w:type="paragraph" w:styleId="Index6">
    <w:name w:val="index 6"/>
    <w:basedOn w:val="Standard"/>
    <w:next w:val="Standard"/>
    <w:autoRedefine/>
    <w:semiHidden/>
    <w:locked/>
    <w:rsid w:val="0013609D"/>
    <w:pPr>
      <w:ind w:left="1080" w:hanging="180"/>
    </w:pPr>
  </w:style>
  <w:style w:type="paragraph" w:styleId="Index7">
    <w:name w:val="index 7"/>
    <w:basedOn w:val="Standard"/>
    <w:next w:val="Standard"/>
    <w:autoRedefine/>
    <w:semiHidden/>
    <w:locked/>
    <w:rsid w:val="0013609D"/>
    <w:pPr>
      <w:ind w:left="1260" w:hanging="180"/>
    </w:pPr>
  </w:style>
  <w:style w:type="paragraph" w:styleId="Index8">
    <w:name w:val="index 8"/>
    <w:basedOn w:val="Standard"/>
    <w:next w:val="Standard"/>
    <w:autoRedefine/>
    <w:semiHidden/>
    <w:locked/>
    <w:rsid w:val="0013609D"/>
    <w:pPr>
      <w:ind w:left="1440" w:hanging="180"/>
    </w:pPr>
  </w:style>
  <w:style w:type="paragraph" w:styleId="Index9">
    <w:name w:val="index 9"/>
    <w:basedOn w:val="Standard"/>
    <w:next w:val="Standard"/>
    <w:autoRedefine/>
    <w:semiHidden/>
    <w:locked/>
    <w:rsid w:val="0013609D"/>
    <w:pPr>
      <w:ind w:left="1620" w:hanging="180"/>
    </w:pPr>
  </w:style>
  <w:style w:type="paragraph" w:styleId="Indexberschrift">
    <w:name w:val="index heading"/>
    <w:basedOn w:val="Standard"/>
    <w:next w:val="Index1"/>
    <w:semiHidden/>
    <w:locked/>
    <w:rsid w:val="0013609D"/>
    <w:rPr>
      <w:rFonts w:ascii="Arial" w:hAnsi="Arial" w:cs="Arial"/>
      <w:b/>
      <w:bCs/>
    </w:rPr>
  </w:style>
  <w:style w:type="paragraph" w:styleId="Kommentartext">
    <w:name w:val="annotation text"/>
    <w:basedOn w:val="Standard"/>
    <w:semiHidden/>
    <w:locked/>
    <w:rsid w:val="0013609D"/>
    <w:rPr>
      <w:sz w:val="20"/>
    </w:rPr>
  </w:style>
  <w:style w:type="paragraph" w:styleId="Kommentarthema">
    <w:name w:val="annotation subject"/>
    <w:basedOn w:val="Kommentartext"/>
    <w:next w:val="Kommentartext"/>
    <w:semiHidden/>
    <w:locked/>
    <w:rsid w:val="0013609D"/>
    <w:rPr>
      <w:b/>
      <w:bCs/>
    </w:rPr>
  </w:style>
  <w:style w:type="character" w:styleId="Kommentarzeichen">
    <w:name w:val="annotation reference"/>
    <w:semiHidden/>
    <w:locked/>
    <w:rsid w:val="0013609D"/>
    <w:rPr>
      <w:sz w:val="16"/>
      <w:szCs w:val="16"/>
    </w:rPr>
  </w:style>
  <w:style w:type="paragraph" w:styleId="Makrotext">
    <w:name w:val="macro"/>
    <w:semiHidden/>
    <w:locked/>
    <w:rsid w:val="0013609D"/>
    <w:pPr>
      <w:tabs>
        <w:tab w:val="left" w:pos="480"/>
        <w:tab w:val="left" w:pos="960"/>
        <w:tab w:val="left" w:pos="1440"/>
        <w:tab w:val="left" w:pos="1920"/>
        <w:tab w:val="left" w:pos="2400"/>
        <w:tab w:val="left" w:pos="2880"/>
        <w:tab w:val="left" w:pos="3360"/>
        <w:tab w:val="left" w:pos="3840"/>
        <w:tab w:val="left" w:pos="4320"/>
      </w:tabs>
      <w:spacing w:before="120"/>
      <w:ind w:firstLine="284"/>
    </w:pPr>
    <w:rPr>
      <w:rFonts w:ascii="Courier New" w:hAnsi="Courier New" w:cs="Courier New"/>
    </w:rPr>
  </w:style>
  <w:style w:type="paragraph" w:styleId="Rechtsgrundlagenverzeichnis">
    <w:name w:val="table of authorities"/>
    <w:basedOn w:val="Standard"/>
    <w:next w:val="Standard"/>
    <w:semiHidden/>
    <w:locked/>
    <w:rsid w:val="0013609D"/>
    <w:pPr>
      <w:ind w:left="180" w:hanging="180"/>
    </w:pPr>
  </w:style>
  <w:style w:type="paragraph" w:styleId="RGV-berschrift">
    <w:name w:val="toa heading"/>
    <w:basedOn w:val="Standard"/>
    <w:next w:val="Standard"/>
    <w:semiHidden/>
    <w:locked/>
    <w:rsid w:val="0013609D"/>
    <w:rPr>
      <w:rFonts w:ascii="Arial" w:hAnsi="Arial" w:cs="Arial"/>
      <w:b/>
      <w:bCs/>
      <w:sz w:val="24"/>
    </w:rPr>
  </w:style>
  <w:style w:type="paragraph" w:styleId="Sprechblasentext">
    <w:name w:val="Balloon Text"/>
    <w:basedOn w:val="Standard"/>
    <w:semiHidden/>
    <w:locked/>
    <w:rsid w:val="0013609D"/>
    <w:rPr>
      <w:rFonts w:ascii="Tahoma" w:hAnsi="Tahoma" w:cs="Tahoma"/>
      <w:sz w:val="16"/>
      <w:szCs w:val="16"/>
    </w:rPr>
  </w:style>
  <w:style w:type="paragraph" w:styleId="Verzeichnis1">
    <w:name w:val="toc 1"/>
    <w:basedOn w:val="Standard"/>
    <w:next w:val="Standard"/>
    <w:autoRedefine/>
    <w:semiHidden/>
    <w:locked/>
    <w:rsid w:val="0013609D"/>
  </w:style>
  <w:style w:type="paragraph" w:styleId="Verzeichnis2">
    <w:name w:val="toc 2"/>
    <w:basedOn w:val="Standard"/>
    <w:next w:val="Standard"/>
    <w:autoRedefine/>
    <w:semiHidden/>
    <w:locked/>
    <w:rsid w:val="0013609D"/>
    <w:pPr>
      <w:ind w:left="180"/>
    </w:pPr>
  </w:style>
  <w:style w:type="paragraph" w:styleId="Verzeichnis3">
    <w:name w:val="toc 3"/>
    <w:basedOn w:val="Standard"/>
    <w:next w:val="Standard"/>
    <w:autoRedefine/>
    <w:semiHidden/>
    <w:locked/>
    <w:rsid w:val="0013609D"/>
    <w:pPr>
      <w:ind w:left="360"/>
    </w:pPr>
  </w:style>
  <w:style w:type="paragraph" w:styleId="Verzeichnis4">
    <w:name w:val="toc 4"/>
    <w:basedOn w:val="Standard"/>
    <w:next w:val="Standard"/>
    <w:autoRedefine/>
    <w:semiHidden/>
    <w:locked/>
    <w:rsid w:val="0013609D"/>
    <w:pPr>
      <w:ind w:left="540"/>
    </w:pPr>
  </w:style>
  <w:style w:type="paragraph" w:styleId="Verzeichnis5">
    <w:name w:val="toc 5"/>
    <w:basedOn w:val="Standard"/>
    <w:next w:val="Standard"/>
    <w:autoRedefine/>
    <w:semiHidden/>
    <w:locked/>
    <w:rsid w:val="0013609D"/>
    <w:pPr>
      <w:ind w:left="720"/>
    </w:pPr>
  </w:style>
  <w:style w:type="paragraph" w:styleId="Verzeichnis6">
    <w:name w:val="toc 6"/>
    <w:basedOn w:val="Standard"/>
    <w:next w:val="Standard"/>
    <w:autoRedefine/>
    <w:semiHidden/>
    <w:locked/>
    <w:rsid w:val="0013609D"/>
    <w:pPr>
      <w:ind w:left="900"/>
    </w:pPr>
  </w:style>
  <w:style w:type="paragraph" w:styleId="Verzeichnis7">
    <w:name w:val="toc 7"/>
    <w:basedOn w:val="Standard"/>
    <w:next w:val="Standard"/>
    <w:autoRedefine/>
    <w:semiHidden/>
    <w:locked/>
    <w:rsid w:val="0013609D"/>
    <w:pPr>
      <w:ind w:left="1080"/>
    </w:pPr>
  </w:style>
  <w:style w:type="paragraph" w:styleId="Verzeichnis8">
    <w:name w:val="toc 8"/>
    <w:basedOn w:val="Standard"/>
    <w:next w:val="Standard"/>
    <w:autoRedefine/>
    <w:semiHidden/>
    <w:locked/>
    <w:rsid w:val="0013609D"/>
    <w:pPr>
      <w:ind w:left="1260"/>
    </w:pPr>
  </w:style>
  <w:style w:type="paragraph" w:styleId="Verzeichnis9">
    <w:name w:val="toc 9"/>
    <w:basedOn w:val="Standard"/>
    <w:next w:val="Standard"/>
    <w:autoRedefine/>
    <w:semiHidden/>
    <w:locked/>
    <w:rsid w:val="0013609D"/>
    <w:pPr>
      <w:ind w:left="1440"/>
    </w:pPr>
  </w:style>
  <w:style w:type="paragraph" w:customStyle="1" w:styleId="assetimg">
    <w:name w:val="asset_img"/>
    <w:basedOn w:val="assetchart"/>
    <w:next w:val="Standard"/>
    <w:rsid w:val="0013609D"/>
  </w:style>
  <w:style w:type="paragraph" w:customStyle="1" w:styleId="Kommentar">
    <w:name w:val="Kommentar"/>
    <w:basedOn w:val="Standard"/>
    <w:rsid w:val="0013609D"/>
    <w:rPr>
      <w:color w:val="99CC00"/>
    </w:rPr>
  </w:style>
  <w:style w:type="character" w:customStyle="1" w:styleId="chrcode">
    <w:name w:val="chr_code"/>
    <w:rsid w:val="0013609D"/>
    <w:rPr>
      <w:rFonts w:ascii="Consolas" w:hAnsi="Consolas"/>
      <w:b w:val="0"/>
      <w:color w:val="auto"/>
    </w:rPr>
  </w:style>
  <w:style w:type="character" w:customStyle="1" w:styleId="00spannormal">
    <w:name w:val="00_span_normal"/>
    <w:rsid w:val="0013609D"/>
  </w:style>
  <w:style w:type="character" w:customStyle="1" w:styleId="00spanlbl">
    <w:name w:val="00_span_lbl"/>
    <w:rsid w:val="0013609D"/>
    <w:rPr>
      <w:b/>
      <w:color w:val="948A54" w:themeColor="background2" w:themeShade="80"/>
    </w:rPr>
  </w:style>
  <w:style w:type="character" w:customStyle="1" w:styleId="00smallblock">
    <w:name w:val="00_small_block"/>
    <w:rsid w:val="0013609D"/>
    <w:rPr>
      <w:color w:val="999999"/>
    </w:rPr>
  </w:style>
  <w:style w:type="paragraph" w:customStyle="1" w:styleId="Titel1">
    <w:name w:val="Titel1"/>
    <w:basedOn w:val="Standard"/>
    <w:rsid w:val="0013609D"/>
    <w:pPr>
      <w:spacing w:after="240"/>
    </w:pPr>
    <w:rPr>
      <w:rFonts w:ascii="Consolas" w:hAnsi="Consolas"/>
      <w:color w:val="548DD4" w:themeColor="text2" w:themeTint="99"/>
    </w:rPr>
  </w:style>
  <w:style w:type="paragraph" w:styleId="Listenabsatz">
    <w:name w:val="List Paragraph"/>
    <w:basedOn w:val="Standard"/>
    <w:uiPriority w:val="34"/>
    <w:qFormat/>
    <w:locked/>
    <w:rsid w:val="001360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239337">
      <w:bodyDiv w:val="1"/>
      <w:marLeft w:val="0"/>
      <w:marRight w:val="0"/>
      <w:marTop w:val="0"/>
      <w:marBottom w:val="0"/>
      <w:divBdr>
        <w:top w:val="none" w:sz="0" w:space="0" w:color="auto"/>
        <w:left w:val="none" w:sz="0" w:space="0" w:color="auto"/>
        <w:bottom w:val="none" w:sz="0" w:space="0" w:color="auto"/>
        <w:right w:val="none" w:sz="0" w:space="0" w:color="auto"/>
      </w:divBdr>
      <w:divsChild>
        <w:div w:id="1704939926">
          <w:marLeft w:val="0"/>
          <w:marRight w:val="0"/>
          <w:marTop w:val="0"/>
          <w:marBottom w:val="0"/>
          <w:divBdr>
            <w:top w:val="none" w:sz="0" w:space="0" w:color="auto"/>
            <w:left w:val="none" w:sz="0" w:space="0" w:color="auto"/>
            <w:bottom w:val="none" w:sz="0" w:space="0" w:color="auto"/>
            <w:right w:val="none" w:sz="0" w:space="0" w:color="auto"/>
          </w:divBdr>
        </w:div>
      </w:divsChild>
    </w:div>
    <w:div w:id="1831292379">
      <w:bodyDiv w:val="1"/>
      <w:marLeft w:val="0"/>
      <w:marRight w:val="0"/>
      <w:marTop w:val="0"/>
      <w:marBottom w:val="0"/>
      <w:divBdr>
        <w:top w:val="none" w:sz="0" w:space="0" w:color="auto"/>
        <w:left w:val="none" w:sz="0" w:space="0" w:color="auto"/>
        <w:bottom w:val="none" w:sz="0" w:space="0" w:color="auto"/>
        <w:right w:val="none" w:sz="0" w:space="0" w:color="auto"/>
      </w:divBdr>
      <w:divsChild>
        <w:div w:id="1951817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zensus2022.de/DE/Wer-wird-befragt/Vorbefragung-gebaeude-und-wohnungszaehlung.html%2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1FA2E-DD50-42F8-95C7-3E178F1A6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2588</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Standard</vt:lpstr>
    </vt:vector>
  </TitlesOfParts>
  <Company>Statistisches Landesamt B-W</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c:title>
  <dc:subject/>
  <dc:creator>Braitmaier, Ilona (STL)</dc:creator>
  <cp:keywords>indikator,zustandsanzeiger</cp:keywords>
  <cp:lastModifiedBy>Hettich Ilona</cp:lastModifiedBy>
  <cp:revision>2</cp:revision>
  <dcterms:created xsi:type="dcterms:W3CDTF">2021-08-13T10:26:00Z</dcterms:created>
  <dcterms:modified xsi:type="dcterms:W3CDTF">2021-08-13T10:26:00Z</dcterms:modified>
  <cp:category>61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la-generator">
    <vt:lpwstr>aspt</vt:lpwstr>
  </property>
</Properties>
</file>